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841" w:rsidRDefault="00053841">
      <w:pPr>
        <w:pStyle w:val="Standard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CCF" w:rsidRPr="00B4650C" w:rsidRDefault="0050517B" w:rsidP="00B31CCF">
      <w:pPr>
        <w:pStyle w:val="ac"/>
        <w:ind w:right="-56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-53340</wp:posOffset>
            </wp:positionV>
            <wp:extent cx="1062355" cy="1274445"/>
            <wp:effectExtent l="19050" t="0" r="444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CF" w:rsidRPr="00B4650C">
        <w:rPr>
          <w:b/>
          <w:sz w:val="24"/>
          <w:szCs w:val="24"/>
        </w:rPr>
        <w:t xml:space="preserve">             Общероссийская общественная  организация</w:t>
      </w:r>
    </w:p>
    <w:p w:rsidR="00B31CCF" w:rsidRPr="00B4650C" w:rsidRDefault="00B31CCF" w:rsidP="00B31CCF">
      <w:pPr>
        <w:pStyle w:val="ac"/>
        <w:ind w:left="-567"/>
        <w:jc w:val="left"/>
        <w:rPr>
          <w:b/>
          <w:sz w:val="24"/>
          <w:szCs w:val="24"/>
        </w:rPr>
      </w:pPr>
      <w:r w:rsidRPr="00B4650C">
        <w:rPr>
          <w:b/>
          <w:sz w:val="24"/>
          <w:szCs w:val="24"/>
        </w:rPr>
        <w:t xml:space="preserve">                                             «ВСЕРОССИЙСКОЕ ДОБРОВОЛЬНОЕ</w:t>
      </w:r>
    </w:p>
    <w:p w:rsidR="00B31CCF" w:rsidRPr="00B4650C" w:rsidRDefault="00B31CCF" w:rsidP="00B31CCF">
      <w:pPr>
        <w:pStyle w:val="ac"/>
        <w:ind w:left="-567"/>
        <w:jc w:val="left"/>
        <w:rPr>
          <w:b/>
          <w:sz w:val="24"/>
          <w:szCs w:val="24"/>
        </w:rPr>
      </w:pPr>
      <w:r w:rsidRPr="00B4650C">
        <w:rPr>
          <w:b/>
          <w:sz w:val="24"/>
          <w:szCs w:val="24"/>
        </w:rPr>
        <w:t xml:space="preserve">                                                        ПОЖАРНОЕ ОБЩЕСТВО»</w:t>
      </w:r>
    </w:p>
    <w:p w:rsidR="00B31CCF" w:rsidRPr="00B4650C" w:rsidRDefault="00B31CCF" w:rsidP="00B31CCF">
      <w:pPr>
        <w:pStyle w:val="ac"/>
        <w:ind w:left="142" w:firstLine="142"/>
        <w:rPr>
          <w:b/>
          <w:sz w:val="24"/>
          <w:szCs w:val="24"/>
        </w:rPr>
      </w:pPr>
      <w:r w:rsidRPr="00B4650C">
        <w:rPr>
          <w:b/>
          <w:sz w:val="24"/>
          <w:szCs w:val="24"/>
        </w:rPr>
        <w:t xml:space="preserve">                     ИВАНОВСКОЕ ОБЛАСТНОЕ ОТДЕЛЕНИЕ</w:t>
      </w:r>
    </w:p>
    <w:p w:rsidR="00B31CCF" w:rsidRPr="00B4650C" w:rsidRDefault="00B31CCF" w:rsidP="00B31CCF">
      <w:pPr>
        <w:pStyle w:val="ac"/>
        <w:rPr>
          <w:sz w:val="24"/>
          <w:szCs w:val="24"/>
        </w:rPr>
      </w:pPr>
      <w:r w:rsidRPr="00B4650C">
        <w:rPr>
          <w:sz w:val="24"/>
          <w:szCs w:val="24"/>
        </w:rPr>
        <w:t xml:space="preserve">             153015, г. Иваново, ул. Некрасова, 63 </w:t>
      </w:r>
    </w:p>
    <w:p w:rsidR="00B31CCF" w:rsidRPr="00B4650C" w:rsidRDefault="00B31CCF" w:rsidP="00B31CCF">
      <w:pPr>
        <w:pStyle w:val="ac"/>
        <w:rPr>
          <w:sz w:val="24"/>
          <w:szCs w:val="24"/>
        </w:rPr>
      </w:pPr>
      <w:r w:rsidRPr="00B4650C">
        <w:rPr>
          <w:sz w:val="24"/>
          <w:szCs w:val="24"/>
        </w:rPr>
        <w:t xml:space="preserve">             тел/факс </w:t>
      </w:r>
      <w:r>
        <w:rPr>
          <w:sz w:val="24"/>
          <w:szCs w:val="24"/>
        </w:rPr>
        <w:t>23-33-62 23-44-90  23-33-04</w:t>
      </w:r>
      <w:r w:rsidRPr="00B4650C">
        <w:rPr>
          <w:sz w:val="24"/>
          <w:szCs w:val="24"/>
        </w:rPr>
        <w:t xml:space="preserve">; </w:t>
      </w:r>
      <w:r w:rsidRPr="00B4650C">
        <w:rPr>
          <w:sz w:val="24"/>
          <w:szCs w:val="24"/>
          <w:lang w:val="en-US"/>
        </w:rPr>
        <w:t>E</w:t>
      </w:r>
      <w:r w:rsidRPr="00B4650C">
        <w:rPr>
          <w:sz w:val="24"/>
          <w:szCs w:val="24"/>
        </w:rPr>
        <w:t>-</w:t>
      </w:r>
      <w:r w:rsidRPr="00B4650C">
        <w:rPr>
          <w:sz w:val="24"/>
          <w:szCs w:val="24"/>
          <w:lang w:val="en-US"/>
        </w:rPr>
        <w:t>mail</w:t>
      </w:r>
      <w:r w:rsidRPr="00B4650C">
        <w:rPr>
          <w:sz w:val="24"/>
          <w:szCs w:val="24"/>
        </w:rPr>
        <w:t xml:space="preserve">: </w:t>
      </w:r>
      <w:r w:rsidRPr="00B4650C">
        <w:rPr>
          <w:sz w:val="24"/>
          <w:szCs w:val="24"/>
          <w:lang w:val="en-US"/>
        </w:rPr>
        <w:t>vdpo</w:t>
      </w:r>
      <w:r w:rsidRPr="00B4650C">
        <w:rPr>
          <w:sz w:val="24"/>
          <w:szCs w:val="24"/>
        </w:rPr>
        <w:t>37@</w:t>
      </w:r>
      <w:r w:rsidRPr="00B4650C">
        <w:rPr>
          <w:sz w:val="24"/>
          <w:szCs w:val="24"/>
          <w:lang w:val="en-US"/>
        </w:rPr>
        <w:t>mail</w:t>
      </w:r>
      <w:r w:rsidRPr="00B4650C">
        <w:rPr>
          <w:sz w:val="24"/>
          <w:szCs w:val="24"/>
        </w:rPr>
        <w:t>.</w:t>
      </w:r>
      <w:r w:rsidRPr="00B4650C">
        <w:rPr>
          <w:sz w:val="24"/>
          <w:szCs w:val="24"/>
          <w:lang w:val="en-US"/>
        </w:rPr>
        <w:t>ru</w:t>
      </w:r>
    </w:p>
    <w:p w:rsidR="00B31CCF" w:rsidRPr="00325761" w:rsidRDefault="00B31CCF" w:rsidP="00B31CCF">
      <w:pPr>
        <w:pStyle w:val="ac"/>
        <w:pBdr>
          <w:bottom w:val="thinThickSmallGap" w:sz="24" w:space="1" w:color="auto"/>
        </w:pBdr>
        <w:tabs>
          <w:tab w:val="left" w:pos="1890"/>
        </w:tabs>
        <w:jc w:val="left"/>
      </w:pPr>
      <w:r w:rsidRPr="00325761">
        <w:tab/>
      </w:r>
    </w:p>
    <w:p w:rsidR="00053841" w:rsidRPr="00B41F0C" w:rsidRDefault="00117A02" w:rsidP="00B31CCF">
      <w:pPr>
        <w:pStyle w:val="Standard"/>
        <w:spacing w:after="0"/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Прайс</w:t>
      </w:r>
      <w:r w:rsidR="00B41F0C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ИОО ВДПО</w:t>
      </w:r>
      <w:r w:rsidR="0013186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E2170">
        <w:rPr>
          <w:rFonts w:ascii="Times New Roman" w:hAnsi="Times New Roman" w:cs="Times New Roman"/>
          <w:b/>
          <w:sz w:val="36"/>
          <w:szCs w:val="36"/>
          <w:u w:val="single"/>
        </w:rPr>
        <w:t xml:space="preserve">(действителен </w:t>
      </w:r>
      <w:r w:rsidR="00A10513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r w:rsidR="00D31679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A1051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31679">
        <w:rPr>
          <w:rFonts w:ascii="Times New Roman" w:hAnsi="Times New Roman" w:cs="Times New Roman"/>
          <w:b/>
          <w:sz w:val="36"/>
          <w:szCs w:val="36"/>
          <w:u w:val="single"/>
        </w:rPr>
        <w:t>марта</w:t>
      </w:r>
      <w:r w:rsidR="00A711CE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</w:t>
      </w:r>
      <w:r w:rsidR="00E63DC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г.)</w:t>
      </w:r>
      <w:r w:rsidR="0005384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053841" w:rsidRDefault="00053841">
      <w:pPr>
        <w:pStyle w:val="Standard"/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Цены указаны в рублях. НДС не облагаются</w:t>
      </w:r>
      <w:r>
        <w:rPr>
          <w:rFonts w:ascii="Times New Roman" w:hAnsi="Times New Roman" w:cs="Times New Roman"/>
          <w:b/>
          <w:sz w:val="32"/>
          <w:szCs w:val="32"/>
        </w:rPr>
        <w:t xml:space="preserve">)      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tbl>
      <w:tblPr>
        <w:tblW w:w="9501" w:type="dxa"/>
        <w:tblInd w:w="108" w:type="dxa"/>
        <w:tblLayout w:type="fixed"/>
        <w:tblLook w:val="0000"/>
      </w:tblPr>
      <w:tblGrid>
        <w:gridCol w:w="6231"/>
        <w:gridCol w:w="3270"/>
      </w:tblGrid>
      <w:tr w:rsidR="00053841" w:rsidTr="00E56574">
        <w:trPr>
          <w:trHeight w:val="696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2"/>
                <w:szCs w:val="32"/>
                <w:u w:val="single"/>
              </w:rPr>
              <w:t>Огнетушители порошковые переносные</w:t>
            </w:r>
          </w:p>
        </w:tc>
      </w:tr>
      <w:tr w:rsidR="00053841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шт.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ОП-2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E63D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550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ОП-З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E63D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700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ОП-4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E63D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800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ОП-5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D803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920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ОП-6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E63D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108</w:t>
            </w:r>
            <w:r w:rsidR="0090491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ОП-8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D803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1160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ОП-10(з) порошковый </w:t>
            </w:r>
            <w:r w:rsidR="002E14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E63D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1950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ОП-25(з)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D803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5400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 w:rsidP="00E63DC8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ОП-35(з)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D803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6300</w:t>
            </w:r>
          </w:p>
        </w:tc>
      </w:tr>
      <w:tr w:rsidR="00E63DC8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C8" w:rsidRDefault="00E63DC8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ОП-50(з) 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C8" w:rsidRDefault="00E63D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10260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E56574" w:rsidP="00E63DC8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ОП-70 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D80378" w:rsidP="00E95F8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E95F8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570</w:t>
            </w:r>
          </w:p>
        </w:tc>
      </w:tr>
      <w:tr w:rsidR="00E56574" w:rsidTr="00E56574"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574" w:rsidRDefault="00150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ОП-100(з) порошковый (закачной)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574" w:rsidRDefault="00D803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17400</w:t>
            </w:r>
          </w:p>
        </w:tc>
      </w:tr>
    </w:tbl>
    <w:p w:rsidR="00053841" w:rsidRDefault="00053841">
      <w:pPr>
        <w:pStyle w:val="Standard"/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6168"/>
        <w:gridCol w:w="3403"/>
      </w:tblGrid>
      <w:tr w:rsidR="00053841" w:rsidTr="000538B9">
        <w:trPr>
          <w:trHeight w:val="65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2"/>
                <w:szCs w:val="32"/>
                <w:u w:val="single"/>
              </w:rPr>
              <w:t>Огнетушители углекислотные</w:t>
            </w:r>
          </w:p>
        </w:tc>
      </w:tr>
      <w:tr w:rsidR="00053841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ОУ-1 углекислотный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9F0A8F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1400</w:t>
            </w:r>
          </w:p>
        </w:tc>
      </w:tr>
      <w:tr w:rsidR="00053841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ОУ-2 углекислотный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9F0A8F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1600</w:t>
            </w:r>
          </w:p>
        </w:tc>
      </w:tr>
      <w:tr w:rsidR="00053841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ОУ-3 углекислотный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9F0A8F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1800</w:t>
            </w:r>
          </w:p>
        </w:tc>
      </w:tr>
      <w:tr w:rsidR="00053841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ОУ-5 углекислотный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D80378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="009F0A8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900</w:t>
            </w:r>
          </w:p>
        </w:tc>
      </w:tr>
      <w:tr w:rsidR="00E63DC8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C8" w:rsidRDefault="00E63DC8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ОУ-8 углекислотный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C8" w:rsidRDefault="009F0A8F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5700</w:t>
            </w:r>
          </w:p>
        </w:tc>
      </w:tr>
      <w:tr w:rsidR="00E63DC8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DC8" w:rsidRDefault="00E63DC8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ОУ-20 углекислотный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DC8" w:rsidRDefault="009F0A8F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12200</w:t>
            </w:r>
          </w:p>
        </w:tc>
      </w:tr>
      <w:tr w:rsidR="00053841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ОУ-25 углекислотный 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9F0A8F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15500</w:t>
            </w:r>
          </w:p>
        </w:tc>
      </w:tr>
      <w:tr w:rsidR="006B5185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Default="006B5185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ОУ-40 углекислотный (2*ОУ-20)  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Default="009F0A8F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26000</w:t>
            </w:r>
          </w:p>
        </w:tc>
      </w:tr>
      <w:tr w:rsidR="006B5185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Default="006B5185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Default="006B5185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B5185" w:rsidTr="0026656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Pr="006B5185" w:rsidRDefault="006B5185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6B5185">
              <w:rPr>
                <w:rFonts w:ascii="Times New Roman" w:eastAsia="Times New Roman" w:hAnsi="Times New Roman"/>
                <w:b/>
                <w:i/>
                <w:color w:val="244061" w:themeColor="accent1" w:themeShade="80"/>
                <w:sz w:val="28"/>
                <w:szCs w:val="28"/>
              </w:rPr>
              <w:t>Огнетушители воздушно-пенные ОВП</w:t>
            </w:r>
          </w:p>
        </w:tc>
      </w:tr>
      <w:tr w:rsidR="006B5185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Default="006B5185" w:rsidP="00303AD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51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ОВП-4 (з)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3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/мор.ст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Default="009F0A8F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1900/3200</w:t>
            </w:r>
          </w:p>
        </w:tc>
      </w:tr>
      <w:tr w:rsidR="006B5185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Default="006B5185" w:rsidP="00303AD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51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ОВП-8 (з)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3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/мор.ст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Default="009F0A8F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2500/5600</w:t>
            </w:r>
          </w:p>
        </w:tc>
      </w:tr>
      <w:tr w:rsidR="006B5185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6B5185" w:rsidRDefault="006B5185" w:rsidP="00303AD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51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ОВП-10 (з)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3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/мор.ст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Default="009F0A8F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3050/6350</w:t>
            </w:r>
          </w:p>
        </w:tc>
      </w:tr>
      <w:tr w:rsidR="006B5185" w:rsidTr="000538B9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185" w:rsidRPr="006B5185" w:rsidRDefault="006B5185" w:rsidP="00303AD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B51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ОВП-50 (з)</w:t>
            </w:r>
            <w:r w:rsidR="00303A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9F0A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/мор.ст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185" w:rsidRDefault="009F0A8F" w:rsidP="006B518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17500/30000</w:t>
            </w:r>
          </w:p>
        </w:tc>
      </w:tr>
    </w:tbl>
    <w:p w:rsidR="00053841" w:rsidRDefault="00053841" w:rsidP="00BE2667">
      <w:pPr>
        <w:pStyle w:val="Standard"/>
        <w:spacing w:after="0"/>
        <w:rPr>
          <w:ins w:id="0" w:author="Admin" w:date="2017-10-02T11:46:00Z"/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5033AA" w:rsidRDefault="005033AA" w:rsidP="00BE2667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785"/>
        <w:gridCol w:w="4795"/>
      </w:tblGrid>
      <w:tr w:rsidR="00053841" w:rsidTr="0085630D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Комплектующие к огнетушителям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37027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Кронштейн </w:t>
            </w:r>
            <w:r w:rsidR="00370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 </w:t>
            </w:r>
            <w:r w:rsidR="00370275" w:rsidRPr="00370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3 транспортный (с </w:t>
            </w:r>
            <w:r w:rsidR="00370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</w:t>
            </w:r>
            <w:r w:rsidR="00370275" w:rsidRPr="00370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370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хом)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370275" w:rsidP="005B03F6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="005B03F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  <w:r w:rsidR="00B41F0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370275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275" w:rsidRDefault="00370275" w:rsidP="00370275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02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Резиновый хомут для кронштейна Т-3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75" w:rsidRDefault="00370275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</w:p>
        </w:tc>
      </w:tr>
      <w:tr w:rsidR="00370275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275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4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Кронштейн трансп. ТВ2 с мет.защелкой для ОП-2,ОУ-2 d-110 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75" w:rsidRDefault="00445AA4" w:rsidP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</w:t>
            </w:r>
          </w:p>
        </w:tc>
      </w:tr>
      <w:tr w:rsidR="00370275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275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4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Кронштейн трансп. ТВЗ с мет.защелкой для ОП-3 d-110 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275" w:rsidRDefault="00445AA4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4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Кронштейн трансп. ТВЗ с мет.защелкой для ОП-3 d-145 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445AA4" w:rsidP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380</w:t>
            </w:r>
          </w:p>
        </w:tc>
      </w:tr>
      <w:tr w:rsidR="00B96B9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B91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4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Кронштейн трансп. ТВЗ с мет.защелкой для ОП-4, ОУ-3 d- 133 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B91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380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45A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Кронштейн трансп. ТВ5 с мет.защелкой для ОП-5з,ОУ-5 d-133 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445AA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400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5B03F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B0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Кронштейн трансп. ТВ8 с мет.защелкой для ОП-8 d-160мм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5B03F6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430</w:t>
            </w:r>
          </w:p>
        </w:tc>
      </w:tr>
      <w:tr w:rsidR="00AB1DC4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DC4" w:rsidRDefault="00F35E44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Подставка универсальная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DC4" w:rsidRDefault="005B03F6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</w:t>
            </w:r>
          </w:p>
        </w:tc>
      </w:tr>
      <w:tr w:rsidR="005B03F6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Default="005B03F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B0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Подставка  для огнетушителя П-10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Default="005B03F6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500</w:t>
            </w:r>
          </w:p>
        </w:tc>
      </w:tr>
      <w:tr w:rsidR="005B03F6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Default="005B03F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B0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Подставка для огнетушителя П-15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Default="005B03F6" w:rsidP="00303AD7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303AD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90</w:t>
            </w:r>
          </w:p>
        </w:tc>
      </w:tr>
      <w:tr w:rsidR="005B03F6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Default="005B03F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B0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Подставка  для огнетушителя П-20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Default="00303AD7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730</w:t>
            </w:r>
          </w:p>
        </w:tc>
      </w:tr>
      <w:tr w:rsidR="005B03F6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5B03F6" w:rsidRDefault="00346C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Выкидная трубка к ОУ-1,2,3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</w:p>
        </w:tc>
      </w:tr>
      <w:tr w:rsidR="00346CAA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AA" w:rsidRPr="00346CAA" w:rsidRDefault="00346C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Раструб (к ОУ-1,2,3)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AA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100</w:t>
            </w:r>
          </w:p>
        </w:tc>
      </w:tr>
      <w:tr w:rsidR="00346CAA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AA" w:rsidRPr="00346CAA" w:rsidRDefault="00346C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Шланг с распылителем к ОП-4.5.6.8.10 (D16)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AA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150</w:t>
            </w:r>
          </w:p>
        </w:tc>
      </w:tr>
      <w:tr w:rsidR="00346CAA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AA" w:rsidRPr="00346CAA" w:rsidRDefault="00346CAA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Шланг с распылителем к ОП-4 (D14)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AA" w:rsidRDefault="00346CAA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150</w:t>
            </w:r>
          </w:p>
        </w:tc>
      </w:tr>
      <w:tr w:rsidR="005B03F6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3F6" w:rsidRPr="005B03F6" w:rsidRDefault="005B03F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3F6" w:rsidRDefault="005B03F6" w:rsidP="00B41F0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53841" w:rsidTr="0085630D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Средства индивидуальной защиты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  <w:p w:rsidR="00616F66" w:rsidRDefault="00616F66" w:rsidP="00616F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под заказ </w:t>
            </w:r>
          </w:p>
          <w:p w:rsidR="00616F66" w:rsidRDefault="00616F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</w:p>
        </w:tc>
      </w:tr>
      <w:tr w:rsidR="00616F66" w:rsidTr="0085630D">
        <w:trPr>
          <w:trHeight w:val="74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74"/>
            </w:tblGrid>
            <w:tr w:rsidR="00616F66" w:rsidRPr="00616F66" w:rsidTr="00616F66">
              <w:trPr>
                <w:trHeight w:val="405"/>
              </w:trPr>
              <w:tc>
                <w:tcPr>
                  <w:tcW w:w="6374" w:type="dxa"/>
                  <w:vMerge w:val="restart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195" w:type="dxa"/>
                    <w:bottom w:w="0" w:type="dxa"/>
                    <w:right w:w="0" w:type="dxa"/>
                  </w:tcMar>
                  <w:hideMark/>
                </w:tcPr>
                <w:p w:rsidR="00616F66" w:rsidRDefault="00616F66" w:rsidP="00616F66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16F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Универсальный фильтрующий </w:t>
                  </w:r>
                </w:p>
                <w:p w:rsidR="00616F66" w:rsidRPr="00616F66" w:rsidRDefault="00616F66" w:rsidP="00616F6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16F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малогабаритный самоспасатель</w:t>
                  </w:r>
                  <w:r w:rsidRPr="00616F6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"</w:t>
                  </w:r>
                  <w:r w:rsidRPr="00616F6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Шанс"-E</w:t>
                  </w:r>
                </w:p>
              </w:tc>
            </w:tr>
            <w:tr w:rsidR="00616F66" w:rsidRPr="00616F66" w:rsidTr="00616F66">
              <w:trPr>
                <w:trHeight w:val="405"/>
              </w:trPr>
              <w:tc>
                <w:tcPr>
                  <w:tcW w:w="6374" w:type="dxa"/>
                  <w:vMerge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vAlign w:val="center"/>
                  <w:hideMark/>
                </w:tcPr>
                <w:p w:rsidR="00616F66" w:rsidRPr="00616F66" w:rsidRDefault="00616F66" w:rsidP="00616F6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6F66" w:rsidRDefault="00616F66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66" w:rsidRDefault="005B03F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3900</w:t>
            </w:r>
            <w:r w:rsidR="00616F6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616F66" w:rsidTr="0085630D">
        <w:trPr>
          <w:trHeight w:val="74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66" w:rsidRPr="00616F66" w:rsidRDefault="00616F66" w:rsidP="00616F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6F66">
              <w:rPr>
                <w:rFonts w:ascii="Times New Roman" w:eastAsia="Times New Roman" w:hAnsi="Times New Roman" w:cs="Times New Roman"/>
                <w:b/>
                <w:lang w:eastAsia="ru-RU"/>
              </w:rPr>
              <w:t>Самоспасатель ФУС "ФЕНИКС-2"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66" w:rsidRDefault="005B03F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3000</w:t>
            </w:r>
          </w:p>
        </w:tc>
      </w:tr>
      <w:tr w:rsidR="00053841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Противопожарное полотно </w:t>
            </w:r>
            <w:r w:rsidR="005B0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ПП-300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(стекловолокно 2х1,5)</w:t>
            </w:r>
            <w:r w:rsidR="005B03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5B03F6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400</w:t>
            </w:r>
          </w:p>
        </w:tc>
      </w:tr>
      <w:tr w:rsidR="00616F66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66" w:rsidRDefault="00CC57DB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C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Ранец противопожарный  "РП-15-"Ермак"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66" w:rsidRDefault="005B03F6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6300</w:t>
            </w:r>
          </w:p>
        </w:tc>
      </w:tr>
      <w:tr w:rsidR="00CC57DB" w:rsidTr="008563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7DB" w:rsidRPr="00CC57DB" w:rsidRDefault="00CC57DB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Ранец противопожарный  "РП-18</w:t>
            </w:r>
            <w:r w:rsidRPr="00CC57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-"Ермак"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DB" w:rsidRDefault="005B03F6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9200</w:t>
            </w:r>
          </w:p>
        </w:tc>
      </w:tr>
    </w:tbl>
    <w:p w:rsidR="00B41F0C" w:rsidRDefault="00B41F0C" w:rsidP="00F531CC">
      <w:pPr>
        <w:pStyle w:val="Standard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785"/>
        <w:gridCol w:w="4795"/>
      </w:tblGrid>
      <w:tr w:rsidR="00053841" w:rsidTr="00720DB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Рукава пожарные,  комплектующие</w:t>
            </w:r>
          </w:p>
        </w:tc>
      </w:tr>
      <w:tr w:rsidR="00053841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C45F80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F80" w:rsidRPr="00B41F0C" w:rsidRDefault="00C45F80" w:rsidP="00F531CC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Рукав </w:t>
            </w:r>
            <w:r w:rsidR="00F531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РПК(В)Н/В-Ду-1,0-М-УХЛ1 50мм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F80" w:rsidRPr="00303AD7" w:rsidRDefault="00303AD7" w:rsidP="00C45F80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2350</w:t>
            </w:r>
          </w:p>
        </w:tc>
      </w:tr>
      <w:tr w:rsidR="00F531CC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1CC" w:rsidRPr="00B41F0C" w:rsidRDefault="00F531CC" w:rsidP="00F531CC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Рукав РПМ(В)-Ду-1,6-ИМ-УХЛ1 50мм морозостойкий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CC" w:rsidRPr="00F531CC" w:rsidRDefault="00D31679" w:rsidP="00F531CC">
            <w:pPr>
              <w:pStyle w:val="Standard"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3700</w:t>
            </w:r>
          </w:p>
        </w:tc>
      </w:tr>
      <w:tr w:rsidR="00053841" w:rsidTr="00720DB1">
        <w:trPr>
          <w:trHeight w:val="2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3841" w:rsidRPr="00B41F0C" w:rsidRDefault="00F531CC" w:rsidP="00C45F80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Рукав РПК(В)Н/В-Ду-1,0-М-УХЛ1 65мм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3841" w:rsidRPr="00B41F0C" w:rsidRDefault="00D31679" w:rsidP="00F531CC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3650</w:t>
            </w:r>
          </w:p>
        </w:tc>
      </w:tr>
      <w:tr w:rsidR="00E17CBC" w:rsidTr="00720DB1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BC" w:rsidRDefault="00E17CBC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Ствол ручной пожарный (алюминиевый) РСК-50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CBC" w:rsidRDefault="00E17CBC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</w:t>
            </w:r>
          </w:p>
        </w:tc>
      </w:tr>
      <w:tr w:rsidR="00E17CBC" w:rsidTr="00720DB1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BC" w:rsidRDefault="00E17CBC" w:rsidP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Ствол ручной  РС-50А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(пластмассовый)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CBC" w:rsidRDefault="00E17CBC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200</w:t>
            </w:r>
          </w:p>
        </w:tc>
      </w:tr>
      <w:tr w:rsidR="00E17CBC" w:rsidTr="00720DB1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BC" w:rsidRDefault="00E17CBC" w:rsidP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Ствол ручной (алюминиевый) </w:t>
            </w:r>
          </w:p>
          <w:p w:rsidR="00E17CBC" w:rsidRDefault="00E17CBC" w:rsidP="002665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РС-70А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CBC" w:rsidRDefault="00E17CBC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400</w:t>
            </w:r>
          </w:p>
        </w:tc>
      </w:tr>
      <w:tr w:rsidR="00E17CBC" w:rsidTr="00720DB1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7CBC" w:rsidRDefault="00E17CBC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CBC" w:rsidRDefault="00E17CBC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53841" w:rsidTr="00720DB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  <w:p w:rsidR="00993038" w:rsidRDefault="00993038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  <w:p w:rsidR="00053841" w:rsidRDefault="00053841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lastRenderedPageBreak/>
              <w:t>Прочее</w:t>
            </w:r>
          </w:p>
        </w:tc>
      </w:tr>
      <w:tr w:rsidR="00053841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Колонка пожарная КПА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01C96" w:rsidP="00E95F80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DF10C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E95F8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DF10C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C30D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B41F0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DF10C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(под заказ)</w:t>
            </w:r>
          </w:p>
        </w:tc>
      </w:tr>
      <w:tr w:rsidR="00053841" w:rsidTr="00D87875">
        <w:trPr>
          <w:trHeight w:val="23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053841" w:rsidRDefault="00053841" w:rsidP="00342F74">
            <w:pPr>
              <w:pStyle w:val="Standard"/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Гидрант пожарный  –  0,75; 1; 1,25; 1,5;  1,75;  2,0;  2,25; 2,5.</w:t>
            </w:r>
          </w:p>
          <w:p w:rsidR="00342F74" w:rsidRDefault="00342F74" w:rsidP="00342F74">
            <w:pPr>
              <w:pStyle w:val="Standard"/>
              <w:snapToGrid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Установка </w:t>
            </w:r>
          </w:p>
          <w:p w:rsidR="00342F74" w:rsidRDefault="00342F74" w:rsidP="00342F74">
            <w:pPr>
              <w:pStyle w:val="Standard"/>
              <w:snapToGrid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Снятие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053841" w:rsidRDefault="008B0564" w:rsidP="00F531C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CC57D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7500 </w:t>
            </w:r>
          </w:p>
          <w:p w:rsidR="00342F74" w:rsidRDefault="00882127" w:rsidP="00342F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C10D6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10000</w:t>
            </w:r>
          </w:p>
          <w:p w:rsidR="0085630D" w:rsidRDefault="00882127" w:rsidP="00342F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C10D6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3</w:t>
            </w:r>
            <w:r w:rsidR="00342F7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000</w:t>
            </w:r>
            <w:r w:rsidR="0085630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D87875" w:rsidRDefault="00D87875" w:rsidP="00342F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42F74" w:rsidRDefault="0085630D" w:rsidP="00D87875">
            <w:pPr>
              <w:pStyle w:val="Standard"/>
              <w:snapToGrid w:val="0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                          </w:t>
            </w:r>
          </w:p>
        </w:tc>
      </w:tr>
      <w:tr w:rsidR="00053841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Клапан латунный прямой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51 мм.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62DE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1250</w:t>
            </w:r>
          </w:p>
        </w:tc>
      </w:tr>
      <w:tr w:rsidR="00053841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Клапан РПТК  с наружной резьбой </w:t>
            </w:r>
          </w:p>
          <w:p w:rsidR="00053841" w:rsidRDefault="0005384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65 мм.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62DE3" w:rsidP="00D31679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D3167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500</w:t>
            </w:r>
          </w:p>
        </w:tc>
      </w:tr>
      <w:tr w:rsidR="00973A74" w:rsidTr="00720DB1">
        <w:trPr>
          <w:trHeight w:val="65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Default="00973A74" w:rsidP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Вентиль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Default="00973A74" w:rsidP="00266563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150</w:t>
            </w:r>
          </w:p>
        </w:tc>
      </w:tr>
      <w:tr w:rsidR="00973A74" w:rsidTr="00266563">
        <w:trPr>
          <w:trHeight w:val="50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973A74" w:rsidRDefault="00973A74" w:rsidP="00B41F0C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244061" w:themeColor="accent1" w:themeShade="80"/>
                <w:sz w:val="28"/>
                <w:szCs w:val="28"/>
              </w:rPr>
            </w:pPr>
            <w:r w:rsidRPr="00973A74">
              <w:rPr>
                <w:rFonts w:ascii="Times New Roman" w:eastAsia="Times New Roman" w:hAnsi="Times New Roman"/>
                <w:b/>
                <w:i/>
                <w:color w:val="244061" w:themeColor="accent1" w:themeShade="80"/>
                <w:sz w:val="28"/>
                <w:szCs w:val="28"/>
              </w:rPr>
              <w:t>Головки и переходники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Default="00973A7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Default="00973A74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ГЗ-50 головка заглушка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ГМ-50 (ал) головка муфтовая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ГМ-70 (ал) головка муфтовая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ГП 70*80  головка- переходник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450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ГП-50*65 головка- переходник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ГП-50х80   головка- переходник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380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ГР-50 (ал) Головка  рукавная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Pr="00B41F0C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ГЦ-50 (ал)  головка цапковая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346CAA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ГЦ-70 (ал) головка цапковая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280</w:t>
            </w:r>
          </w:p>
        </w:tc>
      </w:tr>
      <w:tr w:rsidR="00973A74" w:rsidTr="00720DB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74" w:rsidRPr="00346CAA" w:rsidRDefault="00973A74" w:rsidP="0026656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6C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ГЦ-80 (ал.)   головка цапковая резьба с верху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A74" w:rsidRDefault="00973A74" w:rsidP="00266563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</w:t>
            </w:r>
          </w:p>
        </w:tc>
      </w:tr>
    </w:tbl>
    <w:p w:rsidR="00053841" w:rsidRDefault="00053841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53DE4">
      <w:pPr>
        <w:pStyle w:val="Standard"/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1CC" w:rsidRDefault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Пожарный инвентарь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13042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430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Багор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13042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430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Ведро пожарное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68778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205BCA">
        <w:trPr>
          <w:trHeight w:val="3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BCA" w:rsidRDefault="00205BCA" w:rsidP="0068778E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Лопата </w:t>
            </w:r>
            <w:r w:rsidR="00687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(штыковая, совковая)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BCA" w:rsidRDefault="00B13042" w:rsidP="00B41F0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430</w:t>
            </w:r>
          </w:p>
        </w:tc>
      </w:tr>
      <w:tr w:rsidR="00053841">
        <w:trPr>
          <w:trHeight w:val="30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205BCA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Топор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05BCA" w:rsidP="00B41F0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38</w:t>
            </w:r>
            <w:r w:rsidR="00B41F0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</w:tbl>
    <w:p w:rsidR="00053841" w:rsidRDefault="00053841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5740C" w:rsidRDefault="0065740C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65740C" w:rsidRDefault="0065740C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  <w:p w:rsidR="00CC57DB" w:rsidRPr="00CC57DB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п</w:t>
            </w:r>
            <w:r w:rsidRPr="00CC57DB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од заказ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Щит пожарный открытый 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метал.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62DE3" w:rsidP="00D3167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D3167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Щит пожарный в комплекте (Багор,</w:t>
            </w:r>
            <w:r w:rsidR="006A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лом, 2 ведра, </w:t>
            </w:r>
            <w:r w:rsidR="006877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2лопаты, топор</w:t>
            </w:r>
            <w:r w:rsidR="006A79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D31679" w:rsidP="0068778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3500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D8037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Шкаф пожарный ШПК-</w:t>
            </w:r>
            <w:r w:rsidR="00D803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973A74" w:rsidP="00D3167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D3167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500</w:t>
            </w:r>
          </w:p>
        </w:tc>
      </w:tr>
      <w:tr w:rsidR="00CC57D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7DB" w:rsidRDefault="00CC57DB" w:rsidP="00D8037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Шкаф пожарный ШПК-315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DB" w:rsidRDefault="00D31679" w:rsidP="00AE7A5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4600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D8037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Ящик для песка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D80378" w:rsidP="00D3167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CC57D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="00D3167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500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785"/>
        <w:gridCol w:w="4795"/>
      </w:tblGrid>
      <w:tr w:rsidR="00053841" w:rsidTr="00F531CC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851239" w:rsidRDefault="00053841" w:rsidP="0085123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Знаки пожарной безопасности, в ассортименте. Обучающие пособия.</w:t>
            </w:r>
          </w:p>
        </w:tc>
      </w:tr>
      <w:tr w:rsidR="00053841" w:rsidTr="00F531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F531C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Знаки пожарной безопасности на плёнке 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(в ассортименте)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ED0A6D" w:rsidP="00D3167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D3167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60</w:t>
            </w:r>
          </w:p>
        </w:tc>
      </w:tr>
    </w:tbl>
    <w:p w:rsidR="00053841" w:rsidRDefault="00053841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85123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Противопожарные работы и услуги</w:t>
            </w:r>
          </w:p>
        </w:tc>
      </w:tr>
      <w:tr w:rsidR="00053841" w:rsidTr="0028389C">
        <w:trPr>
          <w:trHeight w:val="30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Цена 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Разработка рабочего проекта на монтаж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FF36F8" w:rsidRDefault="00C30D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FF36F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смете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Монтаж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смете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Техническое обслуживание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расчету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Ремонт АПС и СОУЭ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по расчету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Электроработы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Цена 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Испытания </w:t>
            </w:r>
            <w:r w:rsidR="00B13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автоматических выключателей</w:t>
            </w:r>
            <w:r w:rsidR="00B13BF4"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(выключатель однополюсный с электромагнитным, тепловым или комбинированным расцепителем)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B13BF4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Испытания автоматических выключателей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(выключатель трехполюсный с электромагнитным, тепловым или 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комбинированным расцепителем, номинальный ток А, до 50)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550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Испытания автоматических выключателей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(выключатель трехполюсный с электромагнитным, тепловым или комбинированным расцепителем, номинальный ток А, до 200)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800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Испытание автоматических выключателей АВДТ 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однополюсный с электромагнитным, тепловым или комбинированным расцепителем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500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Испытание автоматических выключателей АВДТ </w:t>
            </w:r>
            <w:r w:rsidRPr="0028389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трехполюсный: с электромагнитным, тепловым или комбинированным расцепителем, номинальный ток А до 50.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650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Замер полного сопротивления цепи Фаза-ноль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B13BF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400</w:t>
            </w:r>
          </w:p>
        </w:tc>
      </w:tr>
      <w:tr w:rsidR="00B13B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BF4" w:rsidRDefault="00B13BF4" w:rsidP="0028389C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</w:t>
            </w:r>
            <w:r w:rsidR="0028389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ерение сопротивления изоляции 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гаомметром </w:t>
            </w:r>
            <w:r w:rsidRPr="0028389C">
              <w:rPr>
                <w:rFonts w:ascii="Times New Roman" w:eastAsia="Times New Roman" w:hAnsi="Times New Roman"/>
                <w:b/>
                <w:bCs/>
              </w:rPr>
              <w:t>кабельных и других линий напряжением</w:t>
            </w:r>
            <w:r w:rsidR="008409C7" w:rsidRPr="0028389C">
              <w:rPr>
                <w:rFonts w:ascii="Times New Roman" w:eastAsia="Times New Roman" w:hAnsi="Times New Roman"/>
                <w:b/>
                <w:bCs/>
              </w:rPr>
              <w:t xml:space="preserve"> до 1 КВ, предназначенных для передачи электроэнергии к распределительным устройствам, щитам, шкафам и коммутационным аппаратам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65" w:rsidRDefault="00CC6465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B13BF4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300</w:t>
            </w:r>
          </w:p>
        </w:tc>
      </w:tr>
      <w:tr w:rsidR="008409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C7" w:rsidRDefault="008409C7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C7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70</w:t>
            </w:r>
          </w:p>
        </w:tc>
      </w:tr>
      <w:tr w:rsidR="008409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C7" w:rsidRDefault="008409C7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Измерение сопротивления растеканию тока контура с диагональю до 200м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C7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2000</w:t>
            </w:r>
          </w:p>
        </w:tc>
      </w:tr>
      <w:tr w:rsidR="008409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C7" w:rsidRDefault="008409C7" w:rsidP="00B13B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Измерение сопротивления изоляции мегаомметром обмоток машин и аппаратов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9C7" w:rsidRDefault="00CC57DB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От </w:t>
            </w:r>
            <w:r w:rsidR="008409C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200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785"/>
        <w:gridCol w:w="4795"/>
      </w:tblGrid>
      <w:tr w:rsidR="00053841" w:rsidTr="00604332">
        <w:trPr>
          <w:trHeight w:val="950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Огнезащитная обработка деревянных, металлических конструкции, тканей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Цена </w:t>
            </w:r>
          </w:p>
        </w:tc>
      </w:tr>
      <w:tr w:rsidR="00053841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560BD" w:rsidRDefault="00E560BD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</w:pPr>
            <w:r w:rsidRPr="00E560BD"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>О</w:t>
            </w:r>
            <w:r w:rsidR="00882127"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>бработка деревянных конструкций</w:t>
            </w:r>
            <w:r w:rsidRPr="00E560BD"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E560BD" w:rsidRDefault="00B1304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="00F9088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 w:rsidR="00E560BD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р/м</w:t>
            </w:r>
            <w:r w:rsidR="00E560BD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F5EF4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EF4" w:rsidRPr="00E560BD" w:rsidRDefault="008F5EF4" w:rsidP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>Обработка металлических</w:t>
            </w:r>
            <w:r w:rsidR="00882127"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 xml:space="preserve"> конструкций</w:t>
            </w:r>
            <w:r w:rsidRPr="00E560BD"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EF4" w:rsidRPr="00E560BD" w:rsidRDefault="00882127" w:rsidP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500р/м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604332" w:rsidTr="008F5EF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332" w:rsidRDefault="00604332" w:rsidP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28"/>
                <w:szCs w:val="28"/>
              </w:rPr>
              <w:t>Обработка тканей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32" w:rsidRDefault="00604332" w:rsidP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125р/м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Разработка планов эвакуации помещений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</w:tc>
      </w:tr>
      <w:tr w:rsidR="00053841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Pr="00E560BD" w:rsidRDefault="00E560B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984806"/>
                <w:sz w:val="28"/>
                <w:szCs w:val="28"/>
                <w:u w:val="single"/>
              </w:rPr>
            </w:pPr>
            <w:r w:rsidRPr="00E560BD">
              <w:rPr>
                <w:rFonts w:ascii="Times New Roman" w:eastAsia="Times New Roman" w:hAnsi="Times New Roman" w:cs="Times New Roman"/>
                <w:b/>
                <w:i/>
                <w:color w:val="984806"/>
                <w:sz w:val="28"/>
                <w:szCs w:val="28"/>
                <w:u w:val="single"/>
              </w:rPr>
              <w:t>План эвакуации на фотолюм. пленке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ед.</w:t>
            </w:r>
          </w:p>
        </w:tc>
      </w:tr>
      <w:tr w:rsidR="00053841">
        <w:tc>
          <w:tcPr>
            <w:tcW w:w="4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541817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45</w:t>
            </w:r>
            <w:r w:rsidR="0005384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руб.</w:t>
            </w:r>
          </w:p>
        </w:tc>
      </w:tr>
    </w:tbl>
    <w:p w:rsidR="00FF36F8" w:rsidRDefault="00FF36F8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</w:p>
          <w:p w:rsidR="00053841" w:rsidRDefault="00B26B7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lastRenderedPageBreak/>
              <w:t>Изготовление дымоотводов,  п</w:t>
            </w:r>
            <w:r w:rsidR="00053841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роверка дымоходов и вентканалов с выдачей акта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ед./руб.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B26B7E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Изготовление дымоотводов</w:t>
            </w:r>
            <w:r w:rsidR="0056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(стандарт </w:t>
            </w:r>
            <w:r w:rsidR="005659AC" w:rsidRPr="005659A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ø</w:t>
            </w:r>
            <w:r w:rsidR="00565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0538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115BF7" w:rsidRDefault="00115BF7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-Установка дымоотвода </w:t>
            </w:r>
            <w:r w:rsidR="007C5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из оцинковки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 колонки</w:t>
            </w:r>
          </w:p>
          <w:p w:rsidR="00115BF7" w:rsidRDefault="00115BF7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 поворот)</w:t>
            </w:r>
          </w:p>
          <w:p w:rsidR="003D01AD" w:rsidRDefault="00115BF7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-Установка дымо</w:t>
            </w:r>
            <w:r w:rsidR="003D01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отвода </w:t>
            </w:r>
            <w:r w:rsidR="007C55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из оцинковки </w:t>
            </w:r>
            <w:r w:rsidR="003D01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 колонки</w:t>
            </w:r>
          </w:p>
          <w:p w:rsidR="00115BF7" w:rsidRDefault="003D01AD" w:rsidP="00FF36F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(2 поворота)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-Установка дымоотвода из нержавейки от колонки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(1 поворот)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-Установка дымоотвода из нержавейки от колонки</w:t>
            </w:r>
          </w:p>
          <w:p w:rsidR="00965738" w:rsidRDefault="00965738" w:rsidP="0096573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(2 поворота)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7C557A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115BF7" w:rsidRDefault="0036067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18</w:t>
            </w:r>
            <w:r w:rsidR="00115BF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</w:t>
            </w:r>
            <w:r w:rsidR="001B7F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(+акт 12</w:t>
            </w:r>
            <w:r w:rsidR="003D01A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  <w:p w:rsidR="003D01AD" w:rsidRDefault="003D01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965738" w:rsidRDefault="001B7F62" w:rsidP="003D01A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2400 (+акт 12</w:t>
            </w:r>
            <w:r w:rsidR="003D01A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  <w:p w:rsidR="00965738" w:rsidRDefault="00965738" w:rsidP="009657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5738" w:rsidRDefault="00360672" w:rsidP="009657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28</w:t>
            </w:r>
            <w:r w:rsidR="001B7F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(+акт 12</w:t>
            </w:r>
            <w:r w:rsidR="009657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  <w:p w:rsidR="00965738" w:rsidRDefault="00965738" w:rsidP="0096573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115BF7" w:rsidRPr="00965738" w:rsidRDefault="00360672" w:rsidP="00965738">
            <w:pPr>
              <w:tabs>
                <w:tab w:val="left" w:pos="124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от 32</w:t>
            </w:r>
            <w:r w:rsidR="001B7F62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 (+акт 12</w:t>
            </w:r>
            <w:r w:rsidR="009657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00)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Периодическая проверка для ЖСК панельные дома: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 Дымоход и вентиляционный канал вместе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250</w:t>
            </w:r>
            <w:r w:rsidR="00B41F0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(с квартиры)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Периодическая проверка для ЖСК кирпичные дома: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 Дымоход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 Вентиляционный канал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F531CC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053841" w:rsidRDefault="00115B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  <w:p w:rsidR="00053841" w:rsidRDefault="00115BF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89C" w:rsidRDefault="0028389C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53841" w:rsidRDefault="00053841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промышленные котлы ДКВР, ЭНЕРГИЯ и т.п. (зависит от мощности котла) </w:t>
            </w:r>
          </w:p>
          <w:p w:rsidR="00053841" w:rsidRDefault="0005384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универсальные котлы КЧМ, ДОН и т.п.</w:t>
            </w:r>
          </w:p>
          <w:p w:rsidR="00053841" w:rsidRDefault="0005384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бытовые котлы АОГВ и т.п.</w:t>
            </w:r>
          </w:p>
          <w:p w:rsidR="00053841" w:rsidRDefault="00053841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промышленные плиты НАРПИТ, ПГР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89C" w:rsidRDefault="0028389C" w:rsidP="00F531CC">
            <w:pPr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от 3</w:t>
            </w:r>
            <w:r w:rsidR="00B1304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053841" w:rsidRDefault="00B41F0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B1304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  <w:p w:rsidR="00053841" w:rsidRDefault="00B41F0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B1304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  <w:p w:rsidR="00053841" w:rsidRDefault="00053841" w:rsidP="00B1304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от </w:t>
            </w:r>
            <w:r w:rsidR="00B1304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1200</w:t>
            </w:r>
          </w:p>
          <w:p w:rsidR="00B13042" w:rsidRDefault="00B13042" w:rsidP="00B1304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053841" w:rsidRDefault="00053841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851239" w:rsidRDefault="00851239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785"/>
        <w:gridCol w:w="4795"/>
      </w:tblGrid>
      <w:tr w:rsidR="00053841" w:rsidTr="004F5BB8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Первичная проверка дымовых и вентиляционных каналов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 w:rsidP="00ED3A3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ед./руб.</w:t>
            </w:r>
            <w:r w:rsidR="00ED3A32"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 xml:space="preserve"> по г.Иваново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 замене газовой колонки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12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 установке газового счётчика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12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Обследование помещения для проектирования (для частных лиц)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12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  <w:tr w:rsidR="00053841" w:rsidTr="004F5B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Устранение завала с пробивкой: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по кирпичу </w:t>
            </w:r>
          </w:p>
          <w:p w:rsidR="00053841" w:rsidRDefault="00053841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 в панельном доме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053841" w:rsidRDefault="004F5B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от 15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00</w:t>
            </w:r>
          </w:p>
          <w:p w:rsidR="00053841" w:rsidRDefault="004F5BB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от 15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00</w:t>
            </w:r>
          </w:p>
        </w:tc>
      </w:tr>
    </w:tbl>
    <w:p w:rsidR="00E35218" w:rsidRDefault="00E35218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993038" w:rsidRDefault="00993038" w:rsidP="0028389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 w:rsidP="002571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28"/>
                <w:szCs w:val="28"/>
                <w:u w:val="single"/>
              </w:rPr>
            </w:pPr>
          </w:p>
          <w:p w:rsidR="00053841" w:rsidRPr="0065740C" w:rsidRDefault="00053841" w:rsidP="0025716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28"/>
                <w:szCs w:val="28"/>
                <w:u w:val="single"/>
              </w:rPr>
            </w:pPr>
            <w:r w:rsidRPr="0065740C">
              <w:rPr>
                <w:rFonts w:ascii="Times New Roman" w:eastAsia="Times New Roman" w:hAnsi="Times New Roman"/>
                <w:b/>
                <w:bCs/>
                <w:i/>
                <w:color w:val="17365D"/>
                <w:sz w:val="28"/>
                <w:szCs w:val="28"/>
                <w:u w:val="single"/>
              </w:rPr>
              <w:lastRenderedPageBreak/>
              <w:t>Зарядка и переосвидетельствование порошковых огнетушителей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OП-l(з)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1304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270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ОП-2(з)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754220" w:rsidP="00B1304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B1304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ОП-3(з)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1304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380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ОП-4(з)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1304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ОП-5(з)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470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ОП-6(з)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5C5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ОП-8(з)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ОП-9(з)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725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ОП-10(з)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780</w:t>
            </w:r>
          </w:p>
        </w:tc>
      </w:tr>
      <w:tr w:rsidR="005C55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21" w:rsidRDefault="005C5521" w:rsidP="005C5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ОП-25(з)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21" w:rsidRDefault="005C5521" w:rsidP="005C5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ОП-35 (з) порошковый (закачной)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754220" w:rsidP="005C5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5C552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ОП-50 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754220" w:rsidP="005C552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="005C552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ОП-50 (б) порошковый (закачной)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754220" w:rsidP="0075422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450</w:t>
            </w:r>
            <w:r w:rsidR="00B41F0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2665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563" w:rsidRDefault="00266563" w:rsidP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ОП-70 (3)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563" w:rsidRDefault="00266563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5400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ОП-100 (з) порошковый (закачной)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5C5521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95</w:t>
            </w:r>
            <w:r w:rsidR="0075422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OП-100(б) порошковый (закачной)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754220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8300</w:t>
            </w:r>
          </w:p>
        </w:tc>
      </w:tr>
      <w:tr w:rsidR="0085136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361" w:rsidRDefault="0085136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Ежегодный технический осмотр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361" w:rsidRDefault="00851361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</w:t>
            </w:r>
          </w:p>
        </w:tc>
      </w:tr>
    </w:tbl>
    <w:p w:rsidR="00053841" w:rsidRDefault="00053841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E35218" w:rsidRDefault="00053841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Зарядка и переосвидетельствование углекислотных огнетушителей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B41F0C">
        <w:trPr>
          <w:trHeight w:val="37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ОУ-1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ОУ-2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480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ОУ-3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580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ОУ-5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ОУ-7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ОУ-8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1200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ОУ-10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 w:rsidP="00A9078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1700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ОУ-20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ОУ-25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3300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ОУ-40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754220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800</w:t>
            </w:r>
          </w:p>
        </w:tc>
      </w:tr>
      <w:tr w:rsidR="00203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BC" w:rsidRDefault="002033B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ОУ-55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BC" w:rsidRDefault="002033B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6500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ОУ-80 углекислотный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754220" w:rsidP="002033B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  <w:r w:rsidR="002033B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65740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40C" w:rsidRDefault="006574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Ежегодный технический осмотр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0C" w:rsidRDefault="006574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38" w:rsidRDefault="00993038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</w:p>
          <w:p w:rsidR="00993038" w:rsidRDefault="00993038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</w:p>
          <w:p w:rsidR="00053841" w:rsidRPr="00E35218" w:rsidRDefault="00053841" w:rsidP="00E3521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lastRenderedPageBreak/>
              <w:t>Зарядка и переосвидетельствование воздушно-пенных огнетушителей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OBП-4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A711CE" w:rsidP="00A9078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A9078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ОВП-8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F1179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55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OBП-10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A711CE" w:rsidP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59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ОВП-50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</w:t>
            </w:r>
            <w:r w:rsidR="0097181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ОВП-50 (б) Воздушно-пенный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22</w:t>
            </w:r>
            <w:r w:rsidR="0097181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OBП-100 Воздушно-пенный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4300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OBП-100 (б) Воздушно-пенный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266563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4300</w:t>
            </w:r>
          </w:p>
        </w:tc>
      </w:tr>
    </w:tbl>
    <w:p w:rsidR="00053841" w:rsidRDefault="0005384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 w:rsidTr="002A42E0">
        <w:trPr>
          <w:trHeight w:val="51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17365D"/>
                <w:sz w:val="36"/>
                <w:szCs w:val="36"/>
                <w:u w:val="single"/>
              </w:rPr>
              <w:t>Замена запасных частей и комплектующих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3ПУ к ОП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чеки /проволока 3 мм /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манометра к ОП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  ГГУ к ОП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ЗПУ к ОУ</w:t>
            </w:r>
            <w:r w:rsidR="00A71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цилиндр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38741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A711C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</w:tr>
      <w:tr w:rsidR="00A711C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CE" w:rsidRDefault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ЗПУ к ОУ конус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1CE" w:rsidRDefault="00A711C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240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Замена медной трубки к ЗПУ к ОУ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100</w:t>
            </w:r>
          </w:p>
        </w:tc>
      </w:tr>
    </w:tbl>
    <w:p w:rsidR="0065740C" w:rsidRDefault="0065740C" w:rsidP="004F5BB8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785"/>
        <w:gridCol w:w="4795"/>
      </w:tblGrid>
      <w:tr w:rsidR="00053841" w:rsidTr="008445E3">
        <w:trPr>
          <w:trHeight w:val="8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Испытания внутреннего (наружного) пожарного водопровода</w:t>
            </w:r>
          </w:p>
          <w:p w:rsidR="00053841" w:rsidRDefault="000538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за 1 шт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Гидрант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4F5BB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</w:t>
            </w:r>
            <w:r w:rsidR="00B41F0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Рукав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 w:rsidP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от 1000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от 700</w:t>
            </w:r>
          </w:p>
        </w:tc>
      </w:tr>
      <w:tr w:rsidR="00DC65DE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DE" w:rsidRDefault="00DC65DE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Перемотка рукава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5DE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о</w:t>
            </w:r>
            <w:r w:rsidR="0068778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т </w:t>
            </w:r>
            <w:r w:rsidR="00DC65D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700</w:t>
            </w:r>
          </w:p>
        </w:tc>
      </w:tr>
      <w:tr w:rsidR="005A29A9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A9" w:rsidRDefault="005A29A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Техническое обслуживание внутреннего пожарного водопровода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A9" w:rsidRDefault="001B7F62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о</w:t>
            </w:r>
            <w:r w:rsidR="005A29A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т 900</w:t>
            </w:r>
            <w:r w:rsidR="00A9078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в месяц)</w:t>
            </w:r>
          </w:p>
        </w:tc>
      </w:tr>
      <w:tr w:rsidR="00053841" w:rsidTr="008445E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0F63A9" w:rsidRDefault="00053841" w:rsidP="000F63A9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Прочее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Цена, руб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D8037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От </w:t>
            </w:r>
            <w:r w:rsidR="00B41F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0538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00 руб. за каждую точку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Расчёт категорийности</w:t>
            </w:r>
          </w:p>
          <w:p w:rsidR="00F531CC" w:rsidRDefault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зданий и помещений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EF4" w:rsidRDefault="00F531CC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8F5EF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(от 1 до 5)</w:t>
            </w:r>
          </w:p>
          <w:p w:rsidR="00053841" w:rsidRDefault="00F531CC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2500 (от 6 до 10)</w:t>
            </w:r>
          </w:p>
          <w:p w:rsidR="00F531CC" w:rsidRDefault="00F531CC" w:rsidP="00F531C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2000 (более 10)</w:t>
            </w:r>
          </w:p>
        </w:tc>
      </w:tr>
      <w:tr w:rsidR="00053841" w:rsidTr="008445E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Установка(демонтаж)</w:t>
            </w:r>
            <w:r w:rsidR="000538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противопожарных дверей (люков)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EF4" w:rsidRDefault="008F5EF4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от 2700</w:t>
            </w:r>
          </w:p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исходя из размеров двери, люка</w:t>
            </w:r>
          </w:p>
        </w:tc>
      </w:tr>
    </w:tbl>
    <w:p w:rsidR="00191C42" w:rsidRDefault="00191C42" w:rsidP="00F531CC">
      <w:pPr>
        <w:spacing w:after="0" w:line="240" w:lineRule="atLeast"/>
        <w:rPr>
          <w:ins w:id="1" w:author="Admin" w:date="2017-10-02T11:47:00Z"/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0E4E7C" w:rsidRDefault="000E4E7C" w:rsidP="00F531CC">
      <w:pPr>
        <w:spacing w:after="0" w:line="240" w:lineRule="atLeast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5"/>
      </w:tblGrid>
      <w:tr w:rsidR="0005384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Pr="00C561A5" w:rsidRDefault="00053841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lastRenderedPageBreak/>
              <w:t xml:space="preserve">Обучение  по </w:t>
            </w:r>
            <w:r w:rsidR="00647B48">
              <w:rPr>
                <w:rFonts w:ascii="Times New Roman" w:eastAsia="Times New Roman" w:hAnsi="Times New Roman"/>
                <w:b/>
                <w:i/>
                <w:color w:val="17365D"/>
                <w:sz w:val="36"/>
                <w:szCs w:val="36"/>
                <w:u w:val="single"/>
              </w:rPr>
              <w:t>дополнительной профессиональной программе повышения квалификации «Пожарно-технический минимум»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  <w:t>Цена руб.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647B4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группа от 5 человек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647B4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  <w:tr w:rsidR="0005384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841" w:rsidRDefault="0005384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группа более 10 человек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841" w:rsidRDefault="00B41F0C" w:rsidP="00647B48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647B4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05384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00</w:t>
            </w:r>
          </w:p>
        </w:tc>
      </w:tr>
    </w:tbl>
    <w:p w:rsidR="00F44377" w:rsidRDefault="00F44377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</w:p>
    <w:p w:rsidR="00053841" w:rsidRDefault="0005384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053841" w:rsidRDefault="0005384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p w:rsidR="005F1D51" w:rsidRDefault="005F1D51">
      <w:pPr>
        <w:pStyle w:val="Standard"/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sectPr w:rsidR="005F1D51" w:rsidSect="00993038">
      <w:footerReference w:type="default" r:id="rId8"/>
      <w:pgSz w:w="11906" w:h="16838"/>
      <w:pgMar w:top="709" w:right="707" w:bottom="238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5D" w:rsidRPr="005F1D51" w:rsidRDefault="00D9075D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separator/>
      </w:r>
    </w:p>
  </w:endnote>
  <w:endnote w:type="continuationSeparator" w:id="1">
    <w:p w:rsidR="00D9075D" w:rsidRPr="005F1D51" w:rsidRDefault="00D9075D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8F" w:rsidRDefault="009F0A8F">
    <w:pPr>
      <w:pStyle w:val="af3"/>
      <w:jc w:val="right"/>
      <w:rPr>
        <w:ins w:id="2" w:author="Admin" w:date="2017-10-02T12:26:00Z"/>
      </w:rPr>
    </w:pPr>
    <w:ins w:id="3" w:author="Admin" w:date="2017-10-02T12:26:00Z">
      <w:r>
        <w:fldChar w:fldCharType="begin"/>
      </w:r>
      <w:r>
        <w:instrText xml:space="preserve"> PAGE   \* MERGEFORMAT </w:instrText>
      </w:r>
      <w:r>
        <w:fldChar w:fldCharType="separate"/>
      </w:r>
    </w:ins>
    <w:r w:rsidR="00131867">
      <w:rPr>
        <w:noProof/>
      </w:rPr>
      <w:t>1</w:t>
    </w:r>
    <w:ins w:id="4" w:author="Admin" w:date="2017-10-02T12:26:00Z">
      <w:r>
        <w:fldChar w:fldCharType="end"/>
      </w:r>
    </w:ins>
  </w:p>
  <w:p w:rsidR="009F0A8F" w:rsidRDefault="009F0A8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5D" w:rsidRPr="005F1D51" w:rsidRDefault="00D9075D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separator/>
      </w:r>
    </w:p>
  </w:footnote>
  <w:footnote w:type="continuationSeparator" w:id="1">
    <w:p w:rsidR="00D9075D" w:rsidRPr="005F1D51" w:rsidRDefault="00D9075D" w:rsidP="005F1D51">
      <w:pPr>
        <w:pStyle w:val="Standard"/>
        <w:spacing w:after="0" w:line="240" w:lineRule="auto"/>
        <w:rPr>
          <w:rFonts w:eastAsia="Calibri"/>
          <w:kern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B41F0C"/>
    <w:rsid w:val="00001C96"/>
    <w:rsid w:val="000030A5"/>
    <w:rsid w:val="00022914"/>
    <w:rsid w:val="00034734"/>
    <w:rsid w:val="00053841"/>
    <w:rsid w:val="000538B9"/>
    <w:rsid w:val="00091406"/>
    <w:rsid w:val="000C6D80"/>
    <w:rsid w:val="000D726B"/>
    <w:rsid w:val="000E4E7C"/>
    <w:rsid w:val="000F63A9"/>
    <w:rsid w:val="00115BF7"/>
    <w:rsid w:val="00117A02"/>
    <w:rsid w:val="00131867"/>
    <w:rsid w:val="001434F8"/>
    <w:rsid w:val="00150563"/>
    <w:rsid w:val="001546A5"/>
    <w:rsid w:val="00191C42"/>
    <w:rsid w:val="001B7F62"/>
    <w:rsid w:val="002033BC"/>
    <w:rsid w:val="00205BCA"/>
    <w:rsid w:val="00253DE4"/>
    <w:rsid w:val="00257166"/>
    <w:rsid w:val="00266563"/>
    <w:rsid w:val="00271046"/>
    <w:rsid w:val="0028389C"/>
    <w:rsid w:val="0028643F"/>
    <w:rsid w:val="002A42E0"/>
    <w:rsid w:val="002A7B57"/>
    <w:rsid w:val="002A7C4C"/>
    <w:rsid w:val="002B4BBE"/>
    <w:rsid w:val="002B55DF"/>
    <w:rsid w:val="002D2939"/>
    <w:rsid w:val="002E14EE"/>
    <w:rsid w:val="00303AD7"/>
    <w:rsid w:val="00316704"/>
    <w:rsid w:val="00320C79"/>
    <w:rsid w:val="0032601B"/>
    <w:rsid w:val="00336651"/>
    <w:rsid w:val="00342F74"/>
    <w:rsid w:val="00346CAA"/>
    <w:rsid w:val="00354CF8"/>
    <w:rsid w:val="00360672"/>
    <w:rsid w:val="00363446"/>
    <w:rsid w:val="00370275"/>
    <w:rsid w:val="0037483C"/>
    <w:rsid w:val="00387413"/>
    <w:rsid w:val="00396C28"/>
    <w:rsid w:val="003C0D02"/>
    <w:rsid w:val="003D01AD"/>
    <w:rsid w:val="00445AA4"/>
    <w:rsid w:val="00493F1B"/>
    <w:rsid w:val="004A08AE"/>
    <w:rsid w:val="004D091F"/>
    <w:rsid w:val="004E1296"/>
    <w:rsid w:val="004F5BB8"/>
    <w:rsid w:val="004F6C5F"/>
    <w:rsid w:val="005033AA"/>
    <w:rsid w:val="0050517B"/>
    <w:rsid w:val="00541817"/>
    <w:rsid w:val="005659AC"/>
    <w:rsid w:val="005A29A9"/>
    <w:rsid w:val="005B03F6"/>
    <w:rsid w:val="005C5521"/>
    <w:rsid w:val="005F1D51"/>
    <w:rsid w:val="00604332"/>
    <w:rsid w:val="00612B74"/>
    <w:rsid w:val="00616F66"/>
    <w:rsid w:val="00627AE4"/>
    <w:rsid w:val="00647B48"/>
    <w:rsid w:val="0065740C"/>
    <w:rsid w:val="00663430"/>
    <w:rsid w:val="006764D5"/>
    <w:rsid w:val="0068778E"/>
    <w:rsid w:val="00696506"/>
    <w:rsid w:val="006A359D"/>
    <w:rsid w:val="006A79B4"/>
    <w:rsid w:val="006B5185"/>
    <w:rsid w:val="006C13E0"/>
    <w:rsid w:val="00720DB1"/>
    <w:rsid w:val="00754220"/>
    <w:rsid w:val="00796365"/>
    <w:rsid w:val="007C557A"/>
    <w:rsid w:val="007D3BC7"/>
    <w:rsid w:val="007E1104"/>
    <w:rsid w:val="008409C7"/>
    <w:rsid w:val="008445E3"/>
    <w:rsid w:val="00851239"/>
    <w:rsid w:val="00851361"/>
    <w:rsid w:val="0085630D"/>
    <w:rsid w:val="008804DF"/>
    <w:rsid w:val="00882127"/>
    <w:rsid w:val="00897976"/>
    <w:rsid w:val="008B0564"/>
    <w:rsid w:val="008F5EF4"/>
    <w:rsid w:val="00904913"/>
    <w:rsid w:val="00932D51"/>
    <w:rsid w:val="00965738"/>
    <w:rsid w:val="00971813"/>
    <w:rsid w:val="00973A74"/>
    <w:rsid w:val="00993038"/>
    <w:rsid w:val="009E2170"/>
    <w:rsid w:val="009F0A8F"/>
    <w:rsid w:val="009F0D6F"/>
    <w:rsid w:val="00A10513"/>
    <w:rsid w:val="00A32BED"/>
    <w:rsid w:val="00A33B74"/>
    <w:rsid w:val="00A3647A"/>
    <w:rsid w:val="00A711CE"/>
    <w:rsid w:val="00A9078A"/>
    <w:rsid w:val="00AB1DC4"/>
    <w:rsid w:val="00AE44D7"/>
    <w:rsid w:val="00AE7A51"/>
    <w:rsid w:val="00AF6529"/>
    <w:rsid w:val="00B100C6"/>
    <w:rsid w:val="00B13042"/>
    <w:rsid w:val="00B13BF4"/>
    <w:rsid w:val="00B25656"/>
    <w:rsid w:val="00B26B7E"/>
    <w:rsid w:val="00B31CCF"/>
    <w:rsid w:val="00B41F0C"/>
    <w:rsid w:val="00B47341"/>
    <w:rsid w:val="00B62DE3"/>
    <w:rsid w:val="00B96B91"/>
    <w:rsid w:val="00BC699D"/>
    <w:rsid w:val="00BD46BC"/>
    <w:rsid w:val="00BE2667"/>
    <w:rsid w:val="00BF7A3D"/>
    <w:rsid w:val="00C10D66"/>
    <w:rsid w:val="00C30A61"/>
    <w:rsid w:val="00C30D41"/>
    <w:rsid w:val="00C45F80"/>
    <w:rsid w:val="00C561A5"/>
    <w:rsid w:val="00CC57DB"/>
    <w:rsid w:val="00CC6465"/>
    <w:rsid w:val="00CD0FCA"/>
    <w:rsid w:val="00D31679"/>
    <w:rsid w:val="00D42339"/>
    <w:rsid w:val="00D53E1B"/>
    <w:rsid w:val="00D63376"/>
    <w:rsid w:val="00D80378"/>
    <w:rsid w:val="00D87875"/>
    <w:rsid w:val="00D9075D"/>
    <w:rsid w:val="00D9658A"/>
    <w:rsid w:val="00DA473B"/>
    <w:rsid w:val="00DC55E2"/>
    <w:rsid w:val="00DC65DE"/>
    <w:rsid w:val="00DD7326"/>
    <w:rsid w:val="00DF10CB"/>
    <w:rsid w:val="00DF45D5"/>
    <w:rsid w:val="00E17CBC"/>
    <w:rsid w:val="00E35218"/>
    <w:rsid w:val="00E477C5"/>
    <w:rsid w:val="00E560BD"/>
    <w:rsid w:val="00E56574"/>
    <w:rsid w:val="00E63DC8"/>
    <w:rsid w:val="00E8141B"/>
    <w:rsid w:val="00E830B5"/>
    <w:rsid w:val="00E95F80"/>
    <w:rsid w:val="00EA711E"/>
    <w:rsid w:val="00ED0A6D"/>
    <w:rsid w:val="00ED3A32"/>
    <w:rsid w:val="00EE1EA7"/>
    <w:rsid w:val="00EE3417"/>
    <w:rsid w:val="00F11798"/>
    <w:rsid w:val="00F35E44"/>
    <w:rsid w:val="00F44377"/>
    <w:rsid w:val="00F531CC"/>
    <w:rsid w:val="00F60DCE"/>
    <w:rsid w:val="00F65633"/>
    <w:rsid w:val="00F90881"/>
    <w:rsid w:val="00F93FC3"/>
    <w:rsid w:val="00FA4891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30B5"/>
  </w:style>
  <w:style w:type="character" w:customStyle="1" w:styleId="a3">
    <w:name w:val="Текст выноски Знак"/>
    <w:rsid w:val="00E830B5"/>
    <w:rPr>
      <w:rFonts w:ascii="Tahoma" w:hAnsi="Tahoma" w:cs="Tahoma"/>
      <w:sz w:val="16"/>
      <w:szCs w:val="16"/>
    </w:rPr>
  </w:style>
  <w:style w:type="character" w:styleId="a4">
    <w:name w:val="Strong"/>
    <w:qFormat/>
    <w:rsid w:val="00E830B5"/>
    <w:rPr>
      <w:b/>
      <w:bCs/>
    </w:rPr>
  </w:style>
  <w:style w:type="paragraph" w:customStyle="1" w:styleId="a5">
    <w:name w:val="Заголовок"/>
    <w:basedOn w:val="a"/>
    <w:next w:val="a6"/>
    <w:rsid w:val="00E83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830B5"/>
    <w:pPr>
      <w:spacing w:after="120"/>
    </w:pPr>
  </w:style>
  <w:style w:type="paragraph" w:styleId="a7">
    <w:name w:val="List"/>
    <w:basedOn w:val="a6"/>
    <w:rsid w:val="00E830B5"/>
    <w:rPr>
      <w:rFonts w:ascii="Arial" w:hAnsi="Arial" w:cs="Mangal"/>
    </w:rPr>
  </w:style>
  <w:style w:type="paragraph" w:customStyle="1" w:styleId="10">
    <w:name w:val="Название1"/>
    <w:basedOn w:val="a"/>
    <w:rsid w:val="00E830B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E830B5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E830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rsid w:val="00E830B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andard">
    <w:name w:val="Standard"/>
    <w:rsid w:val="00E830B5"/>
    <w:pPr>
      <w:suppressAutoHyphens/>
      <w:spacing w:after="200" w:line="276" w:lineRule="auto"/>
      <w:textAlignment w:val="baseline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E830B5"/>
    <w:pPr>
      <w:suppressLineNumbers/>
    </w:pPr>
  </w:style>
  <w:style w:type="paragraph" w:customStyle="1" w:styleId="ab">
    <w:name w:val="Заголовок таблицы"/>
    <w:basedOn w:val="aa"/>
    <w:rsid w:val="00E830B5"/>
    <w:pPr>
      <w:jc w:val="center"/>
    </w:pPr>
    <w:rPr>
      <w:b/>
      <w:bCs/>
    </w:rPr>
  </w:style>
  <w:style w:type="paragraph" w:styleId="ac">
    <w:name w:val="Title"/>
    <w:basedOn w:val="a"/>
    <w:next w:val="ad"/>
    <w:link w:val="ae"/>
    <w:qFormat/>
    <w:rsid w:val="00B31CC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e">
    <w:name w:val="Название Знак"/>
    <w:basedOn w:val="a0"/>
    <w:link w:val="ac"/>
    <w:rsid w:val="00B31CCF"/>
    <w:rPr>
      <w:rFonts w:cs="Calibri"/>
      <w:sz w:val="32"/>
      <w:lang w:eastAsia="ar-SA"/>
    </w:rPr>
  </w:style>
  <w:style w:type="paragraph" w:styleId="af">
    <w:name w:val="No Spacing"/>
    <w:uiPriority w:val="1"/>
    <w:qFormat/>
    <w:rsid w:val="00B31CCF"/>
    <w:rPr>
      <w:rFonts w:ascii="Calibri" w:hAnsi="Calibri"/>
      <w:sz w:val="22"/>
      <w:szCs w:val="22"/>
    </w:rPr>
  </w:style>
  <w:style w:type="paragraph" w:styleId="ad">
    <w:name w:val="Subtitle"/>
    <w:basedOn w:val="a"/>
    <w:next w:val="a"/>
    <w:link w:val="af0"/>
    <w:uiPriority w:val="11"/>
    <w:qFormat/>
    <w:rsid w:val="00B31CC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d"/>
    <w:uiPriority w:val="11"/>
    <w:rsid w:val="00B31CCF"/>
    <w:rPr>
      <w:rFonts w:ascii="Cambria" w:eastAsia="Times New Roman" w:hAnsi="Cambria" w:cs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5F1D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F1D51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5F1D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F1D5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9CFB-6D1F-4876-A9FD-D5482FE0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2021-12-28T11:11:00Z</cp:lastPrinted>
  <dcterms:created xsi:type="dcterms:W3CDTF">2022-03-21T08:16:00Z</dcterms:created>
  <dcterms:modified xsi:type="dcterms:W3CDTF">2022-03-21T08:16:00Z</dcterms:modified>
</cp:coreProperties>
</file>