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3841" w:rsidRDefault="00053841">
      <w:pPr>
        <w:pStyle w:val="Standard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CCF" w:rsidRPr="00B4650C" w:rsidRDefault="0050517B" w:rsidP="00B500B7">
      <w:pPr>
        <w:pStyle w:val="ac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-53340</wp:posOffset>
            </wp:positionV>
            <wp:extent cx="1062355" cy="1274445"/>
            <wp:effectExtent l="19050" t="0" r="444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CCF" w:rsidRPr="00B4650C">
        <w:rPr>
          <w:b/>
          <w:sz w:val="24"/>
          <w:szCs w:val="24"/>
        </w:rPr>
        <w:t xml:space="preserve">             Общероссийская общественная  организация</w:t>
      </w:r>
    </w:p>
    <w:p w:rsidR="00B31CCF" w:rsidRPr="00B4650C" w:rsidRDefault="00B31CCF" w:rsidP="00B500B7">
      <w:pPr>
        <w:pStyle w:val="ac"/>
        <w:jc w:val="left"/>
        <w:rPr>
          <w:b/>
          <w:sz w:val="24"/>
          <w:szCs w:val="24"/>
        </w:rPr>
      </w:pPr>
      <w:r w:rsidRPr="00B4650C">
        <w:rPr>
          <w:b/>
          <w:sz w:val="24"/>
          <w:szCs w:val="24"/>
        </w:rPr>
        <w:t xml:space="preserve">                                            </w:t>
      </w:r>
      <w:r w:rsidR="00B500B7">
        <w:rPr>
          <w:b/>
          <w:sz w:val="24"/>
          <w:szCs w:val="24"/>
        </w:rPr>
        <w:t xml:space="preserve">  </w:t>
      </w:r>
      <w:r w:rsidRPr="00B4650C">
        <w:rPr>
          <w:b/>
          <w:sz w:val="24"/>
          <w:szCs w:val="24"/>
        </w:rPr>
        <w:t>«ВСЕРОССИЙСКОЕ ДОБРОВОЛЬНОЕ</w:t>
      </w:r>
    </w:p>
    <w:p w:rsidR="00B31CCF" w:rsidRPr="00B4650C" w:rsidRDefault="00B31CCF" w:rsidP="00B500B7">
      <w:pPr>
        <w:pStyle w:val="ac"/>
        <w:jc w:val="left"/>
        <w:rPr>
          <w:b/>
          <w:sz w:val="24"/>
          <w:szCs w:val="24"/>
        </w:rPr>
      </w:pPr>
      <w:r w:rsidRPr="00B4650C">
        <w:rPr>
          <w:b/>
          <w:sz w:val="24"/>
          <w:szCs w:val="24"/>
        </w:rPr>
        <w:t xml:space="preserve">                                                        ПОЖАРНОЕ ОБЩЕСТВО»</w:t>
      </w:r>
    </w:p>
    <w:p w:rsidR="00B31CCF" w:rsidRPr="00B4650C" w:rsidRDefault="00B31CCF" w:rsidP="00B500B7">
      <w:pPr>
        <w:pStyle w:val="ac"/>
        <w:rPr>
          <w:b/>
          <w:sz w:val="24"/>
          <w:szCs w:val="24"/>
        </w:rPr>
      </w:pPr>
      <w:r w:rsidRPr="00B4650C">
        <w:rPr>
          <w:b/>
          <w:sz w:val="24"/>
          <w:szCs w:val="24"/>
        </w:rPr>
        <w:t xml:space="preserve">                     ИВАНОВСКОЕ ОБЛАСТНОЕ ОТДЕЛЕНИЕ</w:t>
      </w:r>
    </w:p>
    <w:p w:rsidR="00B31CCF" w:rsidRPr="00B4650C" w:rsidRDefault="00B31CCF" w:rsidP="00B31CCF">
      <w:pPr>
        <w:pStyle w:val="ac"/>
        <w:rPr>
          <w:sz w:val="24"/>
          <w:szCs w:val="24"/>
        </w:rPr>
      </w:pPr>
      <w:r w:rsidRPr="00B4650C">
        <w:rPr>
          <w:sz w:val="24"/>
          <w:szCs w:val="24"/>
        </w:rPr>
        <w:t xml:space="preserve">             153015, г. Иваново, ул. Некрасова, 63 </w:t>
      </w:r>
    </w:p>
    <w:p w:rsidR="00B31CCF" w:rsidRPr="00B4650C" w:rsidRDefault="00B31CCF" w:rsidP="00B31CCF">
      <w:pPr>
        <w:pStyle w:val="ac"/>
        <w:rPr>
          <w:sz w:val="24"/>
          <w:szCs w:val="24"/>
        </w:rPr>
      </w:pPr>
      <w:r w:rsidRPr="00B4650C">
        <w:rPr>
          <w:sz w:val="24"/>
          <w:szCs w:val="24"/>
        </w:rPr>
        <w:t xml:space="preserve">             тел/факс </w:t>
      </w:r>
      <w:r>
        <w:rPr>
          <w:sz w:val="24"/>
          <w:szCs w:val="24"/>
        </w:rPr>
        <w:t>23-33-62 23-44-90  23-33-04</w:t>
      </w:r>
      <w:r w:rsidRPr="00B4650C">
        <w:rPr>
          <w:sz w:val="24"/>
          <w:szCs w:val="24"/>
        </w:rPr>
        <w:t xml:space="preserve">; </w:t>
      </w:r>
      <w:r w:rsidRPr="00B4650C">
        <w:rPr>
          <w:sz w:val="24"/>
          <w:szCs w:val="24"/>
          <w:lang w:val="en-US"/>
        </w:rPr>
        <w:t>E</w:t>
      </w:r>
      <w:r w:rsidRPr="00B4650C">
        <w:rPr>
          <w:sz w:val="24"/>
          <w:szCs w:val="24"/>
        </w:rPr>
        <w:t>-</w:t>
      </w:r>
      <w:r w:rsidRPr="00B4650C">
        <w:rPr>
          <w:sz w:val="24"/>
          <w:szCs w:val="24"/>
          <w:lang w:val="en-US"/>
        </w:rPr>
        <w:t>mail</w:t>
      </w:r>
      <w:r w:rsidRPr="00B4650C">
        <w:rPr>
          <w:sz w:val="24"/>
          <w:szCs w:val="24"/>
        </w:rPr>
        <w:t xml:space="preserve">: </w:t>
      </w:r>
      <w:r w:rsidRPr="00B4650C">
        <w:rPr>
          <w:sz w:val="24"/>
          <w:szCs w:val="24"/>
          <w:lang w:val="en-US"/>
        </w:rPr>
        <w:t>vdpo</w:t>
      </w:r>
      <w:r w:rsidRPr="00B4650C">
        <w:rPr>
          <w:sz w:val="24"/>
          <w:szCs w:val="24"/>
        </w:rPr>
        <w:t>37@</w:t>
      </w:r>
      <w:r w:rsidRPr="00B4650C">
        <w:rPr>
          <w:sz w:val="24"/>
          <w:szCs w:val="24"/>
          <w:lang w:val="en-US"/>
        </w:rPr>
        <w:t>mail</w:t>
      </w:r>
      <w:r w:rsidRPr="00B4650C">
        <w:rPr>
          <w:sz w:val="24"/>
          <w:szCs w:val="24"/>
        </w:rPr>
        <w:t>.</w:t>
      </w:r>
      <w:r w:rsidRPr="00B4650C">
        <w:rPr>
          <w:sz w:val="24"/>
          <w:szCs w:val="24"/>
          <w:lang w:val="en-US"/>
        </w:rPr>
        <w:t>ru</w:t>
      </w:r>
    </w:p>
    <w:p w:rsidR="00B31CCF" w:rsidRPr="00325761" w:rsidRDefault="00B31CCF" w:rsidP="00B31CCF">
      <w:pPr>
        <w:pStyle w:val="ac"/>
        <w:pBdr>
          <w:bottom w:val="thinThickSmallGap" w:sz="24" w:space="1" w:color="auto"/>
        </w:pBdr>
        <w:tabs>
          <w:tab w:val="left" w:pos="1890"/>
        </w:tabs>
        <w:jc w:val="left"/>
      </w:pPr>
      <w:r w:rsidRPr="00325761">
        <w:tab/>
      </w:r>
    </w:p>
    <w:p w:rsidR="00053841" w:rsidRPr="00B41F0C" w:rsidRDefault="00117A02" w:rsidP="00B31CCF">
      <w:pPr>
        <w:pStyle w:val="Standard"/>
        <w:spacing w:after="0"/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Прайс</w:t>
      </w:r>
      <w:r w:rsidR="00B41F0C">
        <w:rPr>
          <w:rFonts w:ascii="Times New Roman" w:hAnsi="Times New Roman" w:cs="Times New Roman"/>
          <w:b/>
          <w:sz w:val="36"/>
          <w:szCs w:val="36"/>
          <w:u w:val="single"/>
        </w:rPr>
        <w:t xml:space="preserve"> ИОО ВДПО</w:t>
      </w:r>
      <w:r w:rsidR="009E2170">
        <w:rPr>
          <w:rFonts w:ascii="Times New Roman" w:hAnsi="Times New Roman" w:cs="Times New Roman"/>
          <w:b/>
          <w:sz w:val="36"/>
          <w:szCs w:val="36"/>
          <w:u w:val="single"/>
        </w:rPr>
        <w:t xml:space="preserve">(действителен </w:t>
      </w:r>
      <w:r w:rsidR="00A10513">
        <w:rPr>
          <w:rFonts w:ascii="Times New Roman" w:hAnsi="Times New Roman" w:cs="Times New Roman"/>
          <w:b/>
          <w:sz w:val="36"/>
          <w:szCs w:val="36"/>
          <w:u w:val="single"/>
        </w:rPr>
        <w:t xml:space="preserve">с </w:t>
      </w:r>
      <w:r w:rsidR="00C17D9B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A711C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A1051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17D9B">
        <w:rPr>
          <w:rFonts w:ascii="Times New Roman" w:hAnsi="Times New Roman" w:cs="Times New Roman"/>
          <w:b/>
          <w:sz w:val="36"/>
          <w:szCs w:val="36"/>
          <w:u w:val="single"/>
        </w:rPr>
        <w:t>июля</w:t>
      </w:r>
      <w:r w:rsidR="00A711CE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</w:t>
      </w:r>
      <w:r w:rsidR="00E63DC8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г.)</w:t>
      </w:r>
      <w:r w:rsidR="0005384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053841" w:rsidRDefault="00053841">
      <w:pPr>
        <w:pStyle w:val="Standard"/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Цены указаны в рублях. НДС не облагаются</w:t>
      </w:r>
      <w:r>
        <w:rPr>
          <w:rFonts w:ascii="Times New Roman" w:hAnsi="Times New Roman" w:cs="Times New Roman"/>
          <w:b/>
          <w:sz w:val="32"/>
          <w:szCs w:val="32"/>
        </w:rPr>
        <w:t xml:space="preserve">)      </w:t>
      </w:r>
      <w:r>
        <w:rPr>
          <w:rFonts w:ascii="Monotype Corsiva" w:hAnsi="Monotype Corsiva"/>
          <w:b/>
          <w:sz w:val="32"/>
          <w:szCs w:val="32"/>
        </w:rPr>
        <w:t xml:space="preserve"> </w:t>
      </w:r>
    </w:p>
    <w:tbl>
      <w:tblPr>
        <w:tblW w:w="95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23"/>
      </w:tblGrid>
      <w:tr w:rsidR="00053841" w:rsidTr="00E56574">
        <w:trPr>
          <w:trHeight w:val="696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841" w:rsidRDefault="00053841" w:rsidP="005471AA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2"/>
                <w:szCs w:val="32"/>
                <w:u w:val="single"/>
              </w:rPr>
            </w:pPr>
            <w:r w:rsidRPr="005471AA"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Огнетушители порошковые переносные</w:t>
            </w:r>
          </w:p>
        </w:tc>
      </w:tr>
      <w:tr w:rsidR="00053841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шт.</w:t>
            </w:r>
          </w:p>
        </w:tc>
      </w:tr>
      <w:tr w:rsidR="00E56574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Pr="005471AA" w:rsidRDefault="00E56574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ОП-2 (з) порошковый (закачной)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Pr="00344A65" w:rsidRDefault="00866881" w:rsidP="00344A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600</w:t>
            </w:r>
          </w:p>
        </w:tc>
      </w:tr>
      <w:tr w:rsidR="00E56574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Pr="005471AA" w:rsidRDefault="00E56574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ОП-З (з) порошковый (закачной)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Pr="00344A65" w:rsidRDefault="00866881" w:rsidP="00344A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</w:tr>
      <w:tr w:rsidR="00E56574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Pr="005471AA" w:rsidRDefault="00E56574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ОП-4 (з) порошковый (закачной)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Pr="00344A65" w:rsidRDefault="00866881" w:rsidP="00344A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850</w:t>
            </w:r>
          </w:p>
        </w:tc>
      </w:tr>
      <w:tr w:rsidR="00E56574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Pr="005471AA" w:rsidRDefault="00E56574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ОП-5 (з) порошковый (закачной)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Pr="00344A65" w:rsidRDefault="00866881" w:rsidP="00344A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</w:tr>
      <w:tr w:rsidR="00E56574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Pr="005471AA" w:rsidRDefault="00E56574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ОП-6 (з) порошковый (закачной)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Pr="00344A65" w:rsidRDefault="00866881" w:rsidP="00344A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1200</w:t>
            </w:r>
          </w:p>
        </w:tc>
      </w:tr>
      <w:tr w:rsidR="00E56574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Pr="005471AA" w:rsidRDefault="00E56574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ОП-8 (з) порошковый (закачной)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Pr="00344A65" w:rsidRDefault="00866881" w:rsidP="00344A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1300</w:t>
            </w:r>
          </w:p>
        </w:tc>
      </w:tr>
      <w:tr w:rsidR="00E56574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Pr="005471AA" w:rsidRDefault="00E56574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ОП-10(з) порошковый </w:t>
            </w:r>
            <w:r w:rsidR="002E14EE"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Pr="00344A65" w:rsidRDefault="00E63DC8" w:rsidP="00344A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1950</w:t>
            </w:r>
          </w:p>
        </w:tc>
      </w:tr>
      <w:tr w:rsidR="00E56574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Pr="005471AA" w:rsidRDefault="00E56574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ОП-25(з) порошковый (закачной)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Pr="00344A65" w:rsidRDefault="00D80378" w:rsidP="0086688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8668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344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E56574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Pr="005471AA" w:rsidRDefault="00E56574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ОП-35(з) порошковый (закачной)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Pr="00344A65" w:rsidRDefault="00D80378" w:rsidP="0086688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8668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344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E63DC8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C8" w:rsidRPr="005471AA" w:rsidRDefault="00E63DC8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ОП-50(з)  порошковый (закачной)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DC8" w:rsidRPr="00344A65" w:rsidRDefault="00E63DC8" w:rsidP="0086688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8668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  <w:r w:rsidRPr="00344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E56574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Pr="005471AA" w:rsidRDefault="00E56574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ОП-70 (з) порошковый (закачной)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Pr="00344A65" w:rsidRDefault="00D80378" w:rsidP="0086688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8668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4000</w:t>
            </w:r>
          </w:p>
        </w:tc>
      </w:tr>
      <w:tr w:rsidR="00E56574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Pr="005471AA" w:rsidRDefault="00150563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ОП-100(з) порошковый (закачной)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Pr="00344A65" w:rsidRDefault="00866881" w:rsidP="00344A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200</w:t>
            </w:r>
            <w:r w:rsidR="00D80378" w:rsidRPr="00344A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</w:tbl>
    <w:p w:rsidR="00053841" w:rsidRDefault="00053841">
      <w:pPr>
        <w:pStyle w:val="Standard"/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93"/>
      </w:tblGrid>
      <w:tr w:rsidR="00053841" w:rsidTr="000538B9">
        <w:trPr>
          <w:trHeight w:val="656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5471AA" w:rsidRDefault="00053841" w:rsidP="005471AA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 w:rsidRPr="005471AA"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Огнетушители углекислотные</w:t>
            </w:r>
          </w:p>
        </w:tc>
      </w:tr>
      <w:tr w:rsidR="00053841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5471AA" w:rsidRDefault="00053841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ОУ-1 углекислотный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6764D5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132</w:t>
            </w:r>
            <w:r w:rsidR="00D80378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5471AA" w:rsidRDefault="00053841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ОУ-2 углекислотный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6764D5" w:rsidP="00742A69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742A6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600</w:t>
            </w:r>
          </w:p>
        </w:tc>
      </w:tr>
      <w:tr w:rsidR="00053841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5471AA" w:rsidRDefault="00053841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ОУ-3 углекислотный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D80378" w:rsidP="00742A69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742A6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8</w:t>
            </w:r>
            <w:r w:rsidR="006764D5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5471AA" w:rsidRDefault="00053841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ОУ-5 углекислотный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D80378" w:rsidP="00742A69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742A6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90</w:t>
            </w:r>
            <w:r w:rsidR="006764D5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E63DC8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C8" w:rsidRPr="005471AA" w:rsidRDefault="00E63DC8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ОУ-8 углекислотный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DC8" w:rsidRPr="00344A65" w:rsidRDefault="00742A69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5700</w:t>
            </w:r>
          </w:p>
        </w:tc>
      </w:tr>
      <w:tr w:rsidR="00E63DC8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C8" w:rsidRPr="005471AA" w:rsidRDefault="00E63DC8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ОУ-20 углекислотный      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DC8" w:rsidRPr="00344A65" w:rsidRDefault="00742A69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12200</w:t>
            </w:r>
          </w:p>
        </w:tc>
      </w:tr>
      <w:tr w:rsidR="00053841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5471AA" w:rsidRDefault="00053841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ОУ-25 углекислотный      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742A69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15500</w:t>
            </w:r>
          </w:p>
        </w:tc>
      </w:tr>
      <w:tr w:rsidR="006B5185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Pr="005471AA" w:rsidRDefault="006B5185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ОУ-40 углекислотный (2*ОУ-20)     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Pr="00344A65" w:rsidRDefault="00742A69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26000</w:t>
            </w:r>
          </w:p>
        </w:tc>
      </w:tr>
      <w:tr w:rsidR="006B5185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Default="00742A69" w:rsidP="00742A69">
            <w:pPr>
              <w:pStyle w:val="Standard"/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ОУ-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55</w:t>
            </w: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углекислотный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Pr="00866881" w:rsidRDefault="00742A69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8668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30000</w:t>
            </w:r>
          </w:p>
        </w:tc>
      </w:tr>
      <w:tr w:rsidR="006B5185" w:rsidTr="0026656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Pr="005471AA" w:rsidRDefault="006B5185" w:rsidP="005471AA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 w:rsidRPr="005471AA"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Огнетушители воздушно-пенные ОВП</w:t>
            </w:r>
          </w:p>
        </w:tc>
      </w:tr>
      <w:tr w:rsidR="006B5185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Pr="005471AA" w:rsidRDefault="006B5185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ОВП-4 (з)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Pr="00344A65" w:rsidRDefault="00742A69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1900/3200</w:t>
            </w:r>
          </w:p>
        </w:tc>
      </w:tr>
      <w:tr w:rsidR="006B5185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Pr="005471AA" w:rsidRDefault="006B5185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ОВП-8 (з)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Pr="00344A65" w:rsidRDefault="00742A69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2500/5600</w:t>
            </w:r>
          </w:p>
        </w:tc>
      </w:tr>
      <w:tr w:rsidR="006B5185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Pr="005471AA" w:rsidRDefault="006B5185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ОВП-10 (з)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Pr="00344A65" w:rsidRDefault="00742A69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3050/6350</w:t>
            </w:r>
          </w:p>
        </w:tc>
      </w:tr>
      <w:tr w:rsidR="006B5185" w:rsidTr="005471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Pr="005471AA" w:rsidRDefault="006B5185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47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ОВП-50 (з)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Pr="00344A65" w:rsidRDefault="00742A69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17500/30000</w:t>
            </w:r>
          </w:p>
        </w:tc>
      </w:tr>
    </w:tbl>
    <w:p w:rsidR="00053841" w:rsidRDefault="00053841" w:rsidP="00BE2667">
      <w:pPr>
        <w:pStyle w:val="Standard"/>
        <w:spacing w:after="0"/>
        <w:rPr>
          <w:ins w:id="1" w:author="Admin" w:date="2017-10-02T11:46:00Z"/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5033AA" w:rsidRDefault="005033AA" w:rsidP="00BE2667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14"/>
        <w:gridCol w:w="6"/>
        <w:gridCol w:w="4820"/>
      </w:tblGrid>
      <w:tr w:rsidR="00053841" w:rsidTr="00E40381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Комплектующие к огнетушителям</w:t>
            </w:r>
          </w:p>
        </w:tc>
      </w:tr>
      <w:tr w:rsidR="00053841" w:rsidTr="005471A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 w:rsidTr="005471A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40381" w:rsidRDefault="00053841" w:rsidP="00E40381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Кронштейн </w:t>
            </w:r>
            <w:r w:rsidR="00370275"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 3 транспортный (с рез. хом)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370275" w:rsidP="005B03F6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5B03F6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7</w:t>
            </w:r>
            <w:r w:rsidR="00B41F0C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370275" w:rsidTr="005471AA">
        <w:trPr>
          <w:trHeight w:val="81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275" w:rsidRPr="00E40381" w:rsidRDefault="00370275" w:rsidP="00E40381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Резиновый хомут для кронштейна Т-3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75" w:rsidRPr="00344A65" w:rsidRDefault="00370275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370275" w:rsidTr="005471A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275" w:rsidRPr="00E40381" w:rsidRDefault="00445AA4" w:rsidP="00E40381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Кронштейн трансп. ТВ2 с мет.защелкой для ОП-2,ОУ-2 d-110 мм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75" w:rsidRPr="00344A65" w:rsidRDefault="00866881" w:rsidP="00445AA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400</w:t>
            </w:r>
          </w:p>
        </w:tc>
      </w:tr>
      <w:tr w:rsidR="00370275" w:rsidTr="005471A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275" w:rsidRPr="00E40381" w:rsidRDefault="00445AA4" w:rsidP="00E40381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Кронштейн трансп. ТВЗ с мет.защелкой для ОП-3 d-110 мм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75" w:rsidRPr="00344A65" w:rsidRDefault="00866881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400</w:t>
            </w:r>
          </w:p>
        </w:tc>
      </w:tr>
      <w:tr w:rsidR="00053841" w:rsidTr="005471A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40381" w:rsidRDefault="00445AA4" w:rsidP="00E40381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Кронштейн трансп. ТВЗ с мет.защелкой для ОП-3 d-145 мм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866881" w:rsidP="00445AA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450</w:t>
            </w:r>
          </w:p>
        </w:tc>
      </w:tr>
      <w:tr w:rsidR="00B96B91" w:rsidTr="005471A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B91" w:rsidRPr="00E40381" w:rsidRDefault="00445AA4" w:rsidP="00E40381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Кронштейн трансп. ТВЗ с мет.защелкой для ОП-4, ОУ-3 d- 133 мм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B91" w:rsidRPr="00344A65" w:rsidRDefault="0086688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450</w:t>
            </w:r>
          </w:p>
        </w:tc>
      </w:tr>
      <w:tr w:rsidR="00053841" w:rsidTr="005471A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40381" w:rsidRDefault="00445AA4" w:rsidP="005471A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Кронштейн трансп. ТВ5 с мет.защелкой для ОП-5з,ОУ-5 d-133 мм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86688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450</w:t>
            </w:r>
          </w:p>
        </w:tc>
      </w:tr>
      <w:tr w:rsidR="00053841" w:rsidTr="005471A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40381" w:rsidRDefault="005B03F6" w:rsidP="00E40381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Кронштейн трансп. ТВ8 с мет.защелкой для ОП-8 d-160мм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866881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450</w:t>
            </w:r>
          </w:p>
        </w:tc>
      </w:tr>
      <w:tr w:rsidR="00AB1DC4" w:rsidTr="005471A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DC4" w:rsidRPr="00E40381" w:rsidRDefault="00F35E44" w:rsidP="00344A65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Подставка универсальная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DC4" w:rsidRPr="00344A65" w:rsidRDefault="005B03F6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350</w:t>
            </w:r>
          </w:p>
        </w:tc>
      </w:tr>
      <w:tr w:rsidR="005B03F6" w:rsidTr="005471A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F6" w:rsidRPr="00E40381" w:rsidRDefault="005B03F6" w:rsidP="00344A65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Подставка  для огнетушителя П-10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F6" w:rsidRPr="00344A65" w:rsidRDefault="00866881" w:rsidP="00866881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600</w:t>
            </w:r>
          </w:p>
        </w:tc>
      </w:tr>
      <w:tr w:rsidR="005B03F6" w:rsidTr="00E40381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F6" w:rsidRPr="00E40381" w:rsidRDefault="005B03F6" w:rsidP="00E40381">
            <w:pPr>
              <w:pStyle w:val="Standard"/>
              <w:snapToGrid w:val="0"/>
              <w:spacing w:after="0"/>
              <w:ind w:right="-25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Подставка для огнетушителя П-15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F6" w:rsidRPr="00344A65" w:rsidRDefault="00866881" w:rsidP="00866881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650</w:t>
            </w:r>
          </w:p>
        </w:tc>
      </w:tr>
      <w:tr w:rsidR="005B03F6" w:rsidTr="00E40381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F6" w:rsidRPr="00E40381" w:rsidRDefault="005B03F6" w:rsidP="00E40381">
            <w:pPr>
              <w:pStyle w:val="Standard"/>
              <w:snapToGrid w:val="0"/>
              <w:spacing w:after="0"/>
              <w:ind w:right="-25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Подставка  для огнетушителя П-20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F6" w:rsidRPr="00344A65" w:rsidRDefault="00866881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680</w:t>
            </w:r>
          </w:p>
        </w:tc>
      </w:tr>
      <w:tr w:rsidR="005B03F6" w:rsidTr="00E40381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F6" w:rsidRPr="00E40381" w:rsidRDefault="00346CAA" w:rsidP="00E40381">
            <w:pPr>
              <w:pStyle w:val="Standard"/>
              <w:snapToGrid w:val="0"/>
              <w:spacing w:after="0"/>
              <w:ind w:right="-25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Выкидная трубка к ОУ-1,2,3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F6" w:rsidRPr="00344A65" w:rsidRDefault="00346CAA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346CAA" w:rsidTr="00E40381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AA" w:rsidRPr="00E40381" w:rsidRDefault="00346CAA" w:rsidP="00E40381">
            <w:pPr>
              <w:pStyle w:val="Standard"/>
              <w:snapToGrid w:val="0"/>
              <w:spacing w:after="0"/>
              <w:ind w:right="-25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Раструб (к ОУ-1,2,3)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AA" w:rsidRPr="00344A65" w:rsidRDefault="00346CAA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346CAA" w:rsidTr="00E40381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AA" w:rsidRPr="00E40381" w:rsidRDefault="00346CAA" w:rsidP="00E40381">
            <w:pPr>
              <w:pStyle w:val="Standard"/>
              <w:snapToGrid w:val="0"/>
              <w:spacing w:after="0"/>
              <w:ind w:right="-25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Шланг с распылителем к ОП-4.5.6.8.10 (D16)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AA" w:rsidRPr="00344A65" w:rsidRDefault="00346CAA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150</w:t>
            </w:r>
          </w:p>
        </w:tc>
      </w:tr>
      <w:tr w:rsidR="00346CAA" w:rsidTr="00E40381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AA" w:rsidRPr="00E40381" w:rsidRDefault="00346CAA" w:rsidP="00E40381">
            <w:pPr>
              <w:pStyle w:val="Standard"/>
              <w:snapToGrid w:val="0"/>
              <w:spacing w:after="0"/>
              <w:ind w:right="-25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Шланг с распылителем к ОП-4 (D14)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AA" w:rsidRPr="00344A65" w:rsidRDefault="00346CAA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150</w:t>
            </w:r>
          </w:p>
        </w:tc>
      </w:tr>
      <w:tr w:rsidR="005B03F6" w:rsidTr="00E40381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F6" w:rsidRPr="005B03F6" w:rsidRDefault="003C4DAE" w:rsidP="003C4DAE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Шланг с распылителем к ОП-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25-100 (длина 3м)</w:t>
            </w: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F6" w:rsidRPr="00344A65" w:rsidRDefault="003C4DAE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1600</w:t>
            </w:r>
          </w:p>
        </w:tc>
      </w:tr>
      <w:tr w:rsidR="00053841" w:rsidTr="00E40381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53841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17365D"/>
                <w:sz w:val="36"/>
                <w:szCs w:val="36"/>
                <w:u w:val="single"/>
              </w:rPr>
            </w:pPr>
            <w:r w:rsidRPr="00344A65">
              <w:rPr>
                <w:rFonts w:ascii="Times New Roman" w:eastAsia="Times New Roman" w:hAnsi="Times New Roman"/>
                <w:b/>
                <w:color w:val="17365D"/>
                <w:sz w:val="36"/>
                <w:szCs w:val="36"/>
                <w:u w:val="single"/>
              </w:rPr>
              <w:t>Средства индивидуальной защиты</w:t>
            </w:r>
          </w:p>
        </w:tc>
      </w:tr>
      <w:tr w:rsidR="00053841" w:rsidTr="00E40381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344A65"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  <w:p w:rsidR="00616F66" w:rsidRPr="00344A65" w:rsidRDefault="00616F66" w:rsidP="00616F6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под заказ </w:t>
            </w:r>
          </w:p>
          <w:p w:rsidR="00616F66" w:rsidRPr="00344A65" w:rsidRDefault="00616F6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</w:p>
        </w:tc>
      </w:tr>
      <w:tr w:rsidR="00616F66" w:rsidTr="00E40381">
        <w:trPr>
          <w:trHeight w:val="107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66" w:rsidRPr="00E40381" w:rsidRDefault="00E40381" w:rsidP="00E40381">
            <w:pPr>
              <w:pStyle w:val="Standard"/>
              <w:snapToGrid w:val="0"/>
              <w:spacing w:after="0"/>
              <w:ind w:left="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Универсальный фильтрующий малогабаритный самоспасатель «Ш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АНС</w:t>
            </w: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-Е»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81" w:rsidRDefault="00E4038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616F66" w:rsidRPr="00344A65" w:rsidRDefault="0086688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4000</w:t>
            </w:r>
            <w:r w:rsidR="00616F66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16F66" w:rsidTr="00E40381">
        <w:trPr>
          <w:trHeight w:val="39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66" w:rsidRPr="00E40381" w:rsidRDefault="0007333B" w:rsidP="00E4038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Противопожарное полотно ПП-300 (стекловолокно 2х1,5)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66" w:rsidRPr="00344A65" w:rsidRDefault="0007333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400</w:t>
            </w:r>
          </w:p>
        </w:tc>
      </w:tr>
      <w:tr w:rsidR="00053841" w:rsidTr="00E40381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40381" w:rsidRDefault="00053841" w:rsidP="0007333B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Противопожарное полотно </w:t>
            </w:r>
            <w:r w:rsidR="005B03F6"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ПП-</w:t>
            </w:r>
            <w:r w:rsidR="000733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5B03F6"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00 </w:t>
            </w: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(стекловолокно 2х1,5)</w:t>
            </w:r>
            <w:r w:rsidR="005B03F6"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7333B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5B03F6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616F66" w:rsidTr="00E40381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66" w:rsidRPr="00E40381" w:rsidRDefault="00CC57DB" w:rsidP="00E40381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Ранец противопожарный  "РП-15-"Е</w:t>
            </w:r>
            <w:r w:rsid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РМАК</w:t>
            </w: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66" w:rsidRPr="00344A65" w:rsidRDefault="0007333B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9500</w:t>
            </w:r>
          </w:p>
        </w:tc>
      </w:tr>
      <w:tr w:rsidR="00CC57DB" w:rsidTr="00E40381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7DB" w:rsidRPr="00E40381" w:rsidRDefault="00CC57DB" w:rsidP="00E40381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Ранец противопожарный  "РП-18-"Е</w:t>
            </w:r>
            <w:r w:rsid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РМАК</w:t>
            </w: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DB" w:rsidRPr="00344A65" w:rsidRDefault="0007333B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14000</w:t>
            </w:r>
          </w:p>
        </w:tc>
      </w:tr>
    </w:tbl>
    <w:p w:rsidR="00B41F0C" w:rsidRDefault="00B41F0C" w:rsidP="00F531CC">
      <w:pPr>
        <w:pStyle w:val="Standard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 w:rsidTr="00720DB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Рукава пожарные,  комплектующие</w:t>
            </w:r>
          </w:p>
        </w:tc>
      </w:tr>
      <w:tr w:rsidR="00053841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C45F80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80" w:rsidRPr="00E40381" w:rsidRDefault="00C45F80" w:rsidP="00344A65">
            <w:pPr>
              <w:snapToGrid w:val="0"/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Рукав </w:t>
            </w:r>
            <w:r w:rsidR="00F531CC"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РПК(В)Н/В-Ду-1,0-М-УХЛ1 50мм</w:t>
            </w:r>
            <w:r w:rsidR="000733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без головок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80" w:rsidRPr="00742A69" w:rsidRDefault="0007333B" w:rsidP="00C45F80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1900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F95CEC">
            <w:pPr>
              <w:snapToGrid w:val="0"/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Рукав РПК(В)Н/В-Ду-1,0-М-УХЛ1 50мм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742A69" w:rsidRDefault="0007333B" w:rsidP="00F95CE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3300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Рукав РПМ(В)-Ду-1,6-ИМ-УХЛ1 50мм морозостойкий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F531CC">
            <w:pPr>
              <w:pStyle w:val="Standard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5500</w:t>
            </w:r>
          </w:p>
        </w:tc>
      </w:tr>
      <w:tr w:rsidR="0007333B" w:rsidTr="00720DB1">
        <w:trPr>
          <w:trHeight w:val="2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33B" w:rsidRPr="00E40381" w:rsidRDefault="0007333B" w:rsidP="00344A65">
            <w:pPr>
              <w:snapToGrid w:val="0"/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Рукав РПК(В)Н/В-Ду-1,0-М-УХЛ1 65мм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F531C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3650</w:t>
            </w:r>
          </w:p>
        </w:tc>
      </w:tr>
      <w:tr w:rsidR="0007333B" w:rsidTr="00720DB1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33B" w:rsidRPr="00E40381" w:rsidRDefault="0007333B" w:rsidP="00344A65">
            <w:pPr>
              <w:pStyle w:val="Standard"/>
              <w:snapToGri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Ствол ручной пожарный (алюминиевый) РСК-50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333B" w:rsidRPr="00344A65" w:rsidRDefault="003C4DAE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07333B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350</w:t>
            </w:r>
          </w:p>
        </w:tc>
      </w:tr>
      <w:tr w:rsidR="0007333B" w:rsidTr="00720DB1">
        <w:trPr>
          <w:trHeight w:val="55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33B" w:rsidRPr="00E40381" w:rsidRDefault="0007333B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Ствол ручной  РС-50А</w:t>
            </w:r>
            <w:r w:rsidRPr="00E4038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(пластмассовый)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200</w:t>
            </w:r>
          </w:p>
        </w:tc>
      </w:tr>
      <w:tr w:rsidR="0007333B" w:rsidTr="00720DB1">
        <w:trPr>
          <w:trHeight w:val="55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33B" w:rsidRPr="00E40381" w:rsidRDefault="0007333B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Ствол ручной (алюминиевый) </w:t>
            </w:r>
          </w:p>
          <w:p w:rsidR="0007333B" w:rsidRPr="00E40381" w:rsidRDefault="0007333B" w:rsidP="00344A6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РС-70А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400</w:t>
            </w:r>
          </w:p>
        </w:tc>
      </w:tr>
      <w:tr w:rsidR="0007333B" w:rsidTr="00720DB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Default="0007333B" w:rsidP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Прочее</w:t>
            </w:r>
          </w:p>
        </w:tc>
      </w:tr>
      <w:tr w:rsidR="0007333B" w:rsidTr="00344A65">
        <w:trPr>
          <w:trHeight w:val="5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Default="0007333B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Default="0007333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pStyle w:val="Standard"/>
              <w:snapToGri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Колонка пожарная КПА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E95F80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13000(под заказ)</w:t>
            </w:r>
          </w:p>
        </w:tc>
      </w:tr>
      <w:tr w:rsidR="0007333B" w:rsidTr="00E40381">
        <w:trPr>
          <w:trHeight w:val="139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07333B" w:rsidRPr="00E40381" w:rsidRDefault="0007333B" w:rsidP="00E40381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Гидрант пожарный  –  0,75; 1; 1,25; 1,5;  1,75;  2,0;  2,25; 2,5.</w:t>
            </w:r>
          </w:p>
          <w:p w:rsidR="0007333B" w:rsidRPr="00E40381" w:rsidRDefault="0007333B" w:rsidP="00E40381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-У</w:t>
            </w: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становка </w:t>
            </w:r>
          </w:p>
          <w:p w:rsidR="0007333B" w:rsidRPr="00E40381" w:rsidRDefault="0007333B" w:rsidP="00E40381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Снятие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07333B" w:rsidRPr="00344A65" w:rsidRDefault="0007333B" w:rsidP="00E4038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7500 </w:t>
            </w:r>
          </w:p>
          <w:p w:rsidR="0007333B" w:rsidRDefault="0007333B" w:rsidP="00E4038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07333B" w:rsidRPr="00344A65" w:rsidRDefault="0007333B" w:rsidP="00E4038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10000</w:t>
            </w:r>
          </w:p>
          <w:p w:rsidR="0007333B" w:rsidRPr="00344A65" w:rsidRDefault="0007333B" w:rsidP="00E4038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 3000                           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Клапан латунный прямой </w:t>
            </w: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D</w:t>
            </w: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51 мм.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1250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Клапан РПТК  с наружной резьбой </w:t>
            </w:r>
          </w:p>
          <w:p w:rsidR="0007333B" w:rsidRPr="00E40381" w:rsidRDefault="0007333B" w:rsidP="00344A65">
            <w:pPr>
              <w:pStyle w:val="Standard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D</w:t>
            </w: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65 мм.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1500</w:t>
            </w:r>
          </w:p>
        </w:tc>
      </w:tr>
      <w:tr w:rsidR="0007333B" w:rsidTr="00720DB1">
        <w:trPr>
          <w:trHeight w:val="65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Вентиль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150</w:t>
            </w:r>
          </w:p>
        </w:tc>
      </w:tr>
      <w:tr w:rsidR="0007333B" w:rsidTr="00344A65">
        <w:trPr>
          <w:trHeight w:val="42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2D75B4" w:rsidRDefault="0007333B" w:rsidP="00344A6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 w:rsidRPr="002D75B4"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Головки и переходники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Default="0007333B" w:rsidP="0004375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Default="0007333B" w:rsidP="0004375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ГЗ-50 головка заглушка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250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ГМ-50 (ал) головка муфтовая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250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ГМ-70 (ал) головка муфтовая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280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ГП 70*80  головка- переходник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450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ГП-50*65 головка- переходник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350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ГП-50х80   головка- переходник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380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ГР-50 (ал) Головка  рукавная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250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ГЦ-50 (ал)  головка цапковая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250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ГЦ-70 (ал) головка цапковая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280</w:t>
            </w:r>
          </w:p>
        </w:tc>
      </w:tr>
      <w:tr w:rsidR="0007333B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3B" w:rsidRPr="00E40381" w:rsidRDefault="0007333B" w:rsidP="00344A65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ГЦ-80 (ал.)   головка цапковая резьба с верху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3B" w:rsidRPr="00344A65" w:rsidRDefault="0007333B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350</w:t>
            </w:r>
          </w:p>
        </w:tc>
      </w:tr>
    </w:tbl>
    <w:p w:rsidR="00053841" w:rsidRDefault="00053841" w:rsidP="00253DE4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993038" w:rsidRDefault="00993038" w:rsidP="00253DE4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2D75B4" w:rsidRDefault="002D75B4" w:rsidP="00253DE4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2D75B4" w:rsidRDefault="002D75B4" w:rsidP="00253DE4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993038" w:rsidRDefault="00993038" w:rsidP="00253DE4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993038" w:rsidRDefault="00993038" w:rsidP="00253DE4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 w:rsidTr="00344A65">
        <w:trPr>
          <w:trHeight w:val="845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 w:rsidP="002D75B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Пожарный инвентарь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Лом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B13042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430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Багор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B13042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430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Ведро пожарное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68778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20</w:t>
            </w:r>
            <w:r w:rsidR="00053841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205BCA">
        <w:trPr>
          <w:trHeight w:val="3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CA" w:rsidRPr="00344A65" w:rsidRDefault="00205BCA" w:rsidP="00344A65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Лопата </w:t>
            </w:r>
            <w:r w:rsidR="0068778E"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(штыковая, совковая)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CA" w:rsidRPr="00344A65" w:rsidRDefault="00B13042" w:rsidP="00B41F0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430</w:t>
            </w:r>
          </w:p>
        </w:tc>
      </w:tr>
      <w:tr w:rsidR="00053841">
        <w:trPr>
          <w:trHeight w:val="3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205BCA" w:rsidP="00344A65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Топор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05BCA" w:rsidP="00B41F0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38</w:t>
            </w:r>
            <w:r w:rsidR="00B41F0C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</w:tbl>
    <w:p w:rsidR="00053841" w:rsidRDefault="00053841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65740C" w:rsidRDefault="0065740C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65740C" w:rsidRDefault="0065740C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  <w:p w:rsidR="00CC57DB" w:rsidRPr="00CC57DB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п</w:t>
            </w:r>
            <w:r w:rsidRPr="00CC57DB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од заказ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Щит пожарный открытый </w:t>
            </w:r>
          </w:p>
          <w:p w:rsidR="00053841" w:rsidRPr="00344A65" w:rsidRDefault="00053841" w:rsidP="00344A6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метал.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7333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1400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Шкаф пожарный ШПК-</w:t>
            </w:r>
            <w:r w:rsidR="00D80378"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4375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3500</w:t>
            </w:r>
          </w:p>
        </w:tc>
      </w:tr>
      <w:tr w:rsidR="00CC57D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7DB" w:rsidRPr="00344A65" w:rsidRDefault="00CC57DB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Шкаф пожарный ШПК-315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DB" w:rsidRPr="00344A65" w:rsidRDefault="0007333B" w:rsidP="00AE7A5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4600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Ящик для песка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7333B" w:rsidP="0007333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</w:t>
            </w:r>
            <w:r w:rsidR="00D80378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т </w:t>
            </w:r>
            <w:r w:rsidR="00CC57DB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D63376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 w:rsidTr="00F531CC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851239" w:rsidRDefault="00053841" w:rsidP="0085123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Знаки пожарной безопасности, в ассортименте. Обучающие пособия.</w:t>
            </w:r>
          </w:p>
        </w:tc>
      </w:tr>
      <w:tr w:rsidR="00053841" w:rsidTr="0007333B">
        <w:trPr>
          <w:trHeight w:val="6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 w:rsidTr="00F531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Знаки пожарной безопасности на плёнке (в ассортименте)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ED0A6D" w:rsidP="003C4DA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</w:t>
            </w:r>
            <w:r w:rsidR="003C4DA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70</w:t>
            </w:r>
          </w:p>
        </w:tc>
      </w:tr>
    </w:tbl>
    <w:p w:rsidR="00053841" w:rsidRDefault="00053841" w:rsidP="0028389C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 w:rsidP="0085123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Противопожарные работы и услуги</w:t>
            </w:r>
          </w:p>
        </w:tc>
      </w:tr>
      <w:tr w:rsidR="00053841" w:rsidTr="0028389C">
        <w:trPr>
          <w:trHeight w:val="30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 xml:space="preserve">Цена 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4038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Разработка рабочего проекта на монтаж АПС и СОУЭ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FF36F8" w:rsidRDefault="00C30D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FF36F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смете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4038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Монтаж АПС и СОУЭ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смете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4038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Техническое обслуживание АПС и СОУЭ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расчету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4038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40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Ремонт АПС и СОУЭ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расчету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  <w:t>Электроработы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 xml:space="preserve">Цена 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3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Испытания </w:t>
            </w:r>
            <w:r w:rsidR="00B13BF4" w:rsidRPr="00E403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автоматических выключателей</w:t>
            </w:r>
            <w:r w:rsidR="00B13BF4" w:rsidRPr="0028389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(выключатель однополюсный с электромагнитным, тепловым или комбинированным расцепителем)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400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B13BF4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3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Испытания автоматических выключателей</w:t>
            </w:r>
            <w:r w:rsidRPr="0028389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(выключатель трехполюсный с электромагнитным, тепловым или комбинированным расцепителем, номинальный ток А, до 50)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550</w:t>
            </w:r>
          </w:p>
        </w:tc>
      </w:tr>
      <w:tr w:rsidR="00B1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4" w:rsidRDefault="00B13BF4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3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Испытания автоматических выключателей</w:t>
            </w:r>
            <w:r w:rsidRPr="0028389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(выключатель трехполюсный с электромагнитным, тепловым или комбинированным расцепителем, номинальный ток А, до 200)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F4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800</w:t>
            </w:r>
          </w:p>
        </w:tc>
      </w:tr>
      <w:tr w:rsidR="00B1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4" w:rsidRDefault="00B13BF4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3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Испытание автоматических выключателей АВДТ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8389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однополюсный с электромагнитным, тепловым или комбинированным расцепителем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F4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500</w:t>
            </w:r>
          </w:p>
        </w:tc>
      </w:tr>
      <w:tr w:rsidR="00B1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4" w:rsidRDefault="00B13BF4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3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Испытание автоматических выключателей АВДТ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8389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трехполюсный: с электромагнитным, тепловым или комбинированным расцепителем, номинальный ток А до 50.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F4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650</w:t>
            </w:r>
          </w:p>
        </w:tc>
      </w:tr>
      <w:tr w:rsidR="00B1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4" w:rsidRDefault="00B13BF4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3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Замер полного сопротивления цепи Фаза-ноль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F4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400</w:t>
            </w:r>
          </w:p>
        </w:tc>
      </w:tr>
      <w:tr w:rsidR="00B1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4" w:rsidRDefault="00B13BF4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</w:t>
            </w:r>
            <w:r w:rsidR="002838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ерение сопротивления изоляции ме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гаомметром </w:t>
            </w:r>
            <w:r w:rsidRPr="0028389C">
              <w:rPr>
                <w:rFonts w:ascii="Times New Roman" w:eastAsia="Times New Roman" w:hAnsi="Times New Roman"/>
                <w:b/>
                <w:bCs/>
              </w:rPr>
              <w:t>кабельных и других линий напряжением</w:t>
            </w:r>
            <w:r w:rsidR="008409C7" w:rsidRPr="0028389C">
              <w:rPr>
                <w:rFonts w:ascii="Times New Roman" w:eastAsia="Times New Roman" w:hAnsi="Times New Roman"/>
                <w:b/>
                <w:bCs/>
              </w:rPr>
              <w:t xml:space="preserve"> до 1 КВ, предназначенных для передачи электроэнергии к распределительным устройствам, щитам, шкафам и коммутационным аппаратам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65" w:rsidRDefault="00CC646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B13BF4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8409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300</w:t>
            </w:r>
          </w:p>
        </w:tc>
      </w:tr>
      <w:tr w:rsidR="008409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9C7" w:rsidRDefault="008409C7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C7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8409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70</w:t>
            </w:r>
          </w:p>
        </w:tc>
      </w:tr>
      <w:tr w:rsidR="008409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9C7" w:rsidRDefault="008409C7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Измерение сопротивления растеканию тока контура с диагональю до 200м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C7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8409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2000</w:t>
            </w:r>
          </w:p>
        </w:tc>
      </w:tr>
      <w:tr w:rsidR="008409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9C7" w:rsidRDefault="008409C7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Измерение сопротивления изоляции мегаомметром обмоток машин и аппаратов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C7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8409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200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 w:rsidTr="00604332">
        <w:trPr>
          <w:trHeight w:val="950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Огнезащитная обработка деревянных, металлических конструкции, тканей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53841" w:rsidTr="008F5E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 xml:space="preserve">Цена </w:t>
            </w:r>
          </w:p>
        </w:tc>
      </w:tr>
      <w:tr w:rsidR="00053841" w:rsidTr="008F5E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E560BD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</w:t>
            </w:r>
            <w:r w:rsidR="00882127" w:rsidRPr="00344A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бработка деревянных конструкций</w:t>
            </w:r>
            <w:r w:rsidRPr="00344A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E560BD" w:rsidRDefault="00F33282" w:rsidP="00F33282">
            <w:pPr>
              <w:tabs>
                <w:tab w:val="left" w:pos="1785"/>
                <w:tab w:val="center" w:pos="2289"/>
              </w:tabs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ab/>
              <w:t xml:space="preserve">от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ab/>
            </w:r>
            <w:r w:rsidR="00B1304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 w:rsidR="00F90881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5</w:t>
            </w:r>
            <w:r w:rsidR="00E560BD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р/м</w:t>
            </w:r>
            <w:r w:rsidR="00E560BD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8F5EF4" w:rsidTr="008F5E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EF4" w:rsidRPr="00344A65" w:rsidRDefault="008F5EF4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Обработка металлических</w:t>
            </w:r>
            <w:r w:rsidR="00882127" w:rsidRPr="00344A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конструкций</w:t>
            </w:r>
            <w:r w:rsidRPr="00344A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EF4" w:rsidRPr="00E560BD" w:rsidRDefault="00F33282" w:rsidP="008F5E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2000 </w:t>
            </w:r>
            <w:r w:rsidR="0088212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р/м</w:t>
            </w:r>
            <w:r w:rsidR="0088212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604332" w:rsidTr="008F5E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32" w:rsidRPr="00344A65" w:rsidRDefault="00604332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Обработка тканей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32" w:rsidRDefault="00F33282" w:rsidP="008F5E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60433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125р/м</w:t>
            </w:r>
            <w:r w:rsidR="0060433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2D75B4" w:rsidRDefault="002D75B4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2D75B4" w:rsidRDefault="002D75B4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2D75B4" w:rsidRDefault="002D75B4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lastRenderedPageBreak/>
              <w:t>Разработка планов эвакуации помещений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</w:p>
        </w:tc>
      </w:tr>
      <w:tr w:rsidR="00053841"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560BD" w:rsidRDefault="00E560B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984806"/>
                <w:sz w:val="28"/>
                <w:szCs w:val="28"/>
                <w:u w:val="single"/>
              </w:rPr>
            </w:pPr>
            <w:r w:rsidRPr="00E560BD">
              <w:rPr>
                <w:rFonts w:ascii="Times New Roman" w:eastAsia="Times New Roman" w:hAnsi="Times New Roman" w:cs="Times New Roman"/>
                <w:b/>
                <w:i/>
                <w:color w:val="984806"/>
                <w:sz w:val="28"/>
                <w:szCs w:val="28"/>
                <w:u w:val="single"/>
              </w:rPr>
              <w:t>План эвакуации на фотолюм. пленке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ед.</w:t>
            </w:r>
          </w:p>
        </w:tc>
      </w:tr>
      <w:tr w:rsidR="00053841"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FA7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50</w:t>
            </w:r>
            <w:r w:rsidR="0005384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 руб.</w:t>
            </w:r>
          </w:p>
          <w:p w:rsidR="00E8715A" w:rsidRDefault="00E8715A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(свыше 5шт </w:t>
            </w:r>
            <w:r w:rsidR="00FA78B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4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 руб)</w:t>
            </w:r>
          </w:p>
        </w:tc>
      </w:tr>
    </w:tbl>
    <w:p w:rsidR="00FF36F8" w:rsidRDefault="00FF36F8" w:rsidP="0028389C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38" w:rsidRDefault="0099303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</w:p>
          <w:p w:rsidR="00053841" w:rsidRDefault="00B26B7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Изготовление дымоотводов,  п</w:t>
            </w:r>
            <w:r w:rsidR="00053841"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роверка дымоходов и вентканалов с выдачей акта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ед./руб.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B26B7E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Изготовление дымоотводов</w:t>
            </w:r>
            <w:r w:rsidR="0056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(стандарт </w:t>
            </w:r>
            <w:r w:rsidR="005659AC" w:rsidRPr="005659A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ø</w:t>
            </w:r>
            <w:r w:rsidR="0056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0538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115BF7" w:rsidRDefault="00115BF7" w:rsidP="00FF36F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-Установка дымоотвода </w:t>
            </w:r>
            <w:r w:rsidR="007C55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из оцинковки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 колонки</w:t>
            </w:r>
          </w:p>
          <w:p w:rsidR="00115BF7" w:rsidRDefault="00115BF7" w:rsidP="00FF36F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 поворот)</w:t>
            </w:r>
          </w:p>
          <w:p w:rsidR="003D01AD" w:rsidRDefault="00115BF7" w:rsidP="00FF36F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-Установка дымо</w:t>
            </w:r>
            <w:r w:rsidR="003D01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отвода </w:t>
            </w:r>
            <w:r w:rsidR="007C55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из оцинковки </w:t>
            </w:r>
            <w:r w:rsidR="003D01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 колонки</w:t>
            </w:r>
          </w:p>
          <w:p w:rsidR="00115BF7" w:rsidRDefault="003D01AD" w:rsidP="00FF36F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(2 поворота)</w:t>
            </w:r>
          </w:p>
          <w:p w:rsidR="00965738" w:rsidRDefault="00965738" w:rsidP="0096573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-Установка дымоотвода из нержавейки от колонки</w:t>
            </w:r>
          </w:p>
          <w:p w:rsidR="00965738" w:rsidRDefault="00965738" w:rsidP="0096573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 поворот)</w:t>
            </w:r>
          </w:p>
          <w:p w:rsidR="00965738" w:rsidRDefault="00965738" w:rsidP="0096573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-Установка дымоотвода из нержавейки от колонки</w:t>
            </w:r>
          </w:p>
          <w:p w:rsidR="00965738" w:rsidRDefault="00965738" w:rsidP="0096573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(2 поворота)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 w:rsidP="007C557A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115BF7" w:rsidRDefault="0036067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18</w:t>
            </w:r>
            <w:r w:rsidR="00115BF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  <w:r w:rsidR="001B7F6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(+акт 12</w:t>
            </w:r>
            <w:r w:rsidR="003D01A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00)</w:t>
            </w:r>
          </w:p>
          <w:p w:rsidR="003D01AD" w:rsidRDefault="003D01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965738" w:rsidRDefault="001B7F62" w:rsidP="003D01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2400 (+акт 12</w:t>
            </w:r>
            <w:r w:rsidR="003D01A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00)</w:t>
            </w:r>
          </w:p>
          <w:p w:rsidR="00965738" w:rsidRDefault="00965738" w:rsidP="009657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5738" w:rsidRDefault="00360672" w:rsidP="009657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28</w:t>
            </w:r>
            <w:r w:rsidR="001B7F6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 (+акт 12</w:t>
            </w:r>
            <w:r w:rsidR="0096573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00)</w:t>
            </w:r>
          </w:p>
          <w:p w:rsidR="00965738" w:rsidRDefault="00965738" w:rsidP="009657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115BF7" w:rsidRPr="00965738" w:rsidRDefault="00360672" w:rsidP="00965738">
            <w:pPr>
              <w:tabs>
                <w:tab w:val="left" w:pos="124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32</w:t>
            </w:r>
            <w:r w:rsidR="001B7F6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 (+акт 12</w:t>
            </w:r>
            <w:r w:rsidR="0096573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00)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Периодическая проверка для ЖСК панельные дома:</w:t>
            </w:r>
          </w:p>
          <w:p w:rsidR="00053841" w:rsidRDefault="00053841" w:rsidP="00344A6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 Дымоход и вентиляционный канал вместе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250</w:t>
            </w:r>
            <w:r w:rsidR="00B41F0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(с квартиры)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Периодическая проверка для ЖСК кирпичные дома:</w:t>
            </w:r>
          </w:p>
          <w:p w:rsidR="00053841" w:rsidRDefault="00053841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 Дымоход</w:t>
            </w:r>
          </w:p>
          <w:p w:rsidR="00053841" w:rsidRDefault="00053841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 Вентиляционный канал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53841" w:rsidP="00F531CC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053841" w:rsidRPr="00344A65" w:rsidRDefault="00115B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15</w:t>
            </w:r>
            <w:r w:rsidR="00053841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  <w:p w:rsidR="00053841" w:rsidRDefault="00115B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053841" w:rsidRPr="00344A65" w:rsidTr="00344A65">
        <w:trPr>
          <w:trHeight w:val="197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C" w:rsidRPr="00344A65" w:rsidRDefault="0028389C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53841" w:rsidRPr="00344A65" w:rsidRDefault="00053841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A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промышленные котлы ДКВР, ЭНЕРГИЯ и т.п. (зависит от мощности котла) </w:t>
            </w:r>
          </w:p>
          <w:p w:rsidR="00053841" w:rsidRPr="00344A65" w:rsidRDefault="0005384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A65">
              <w:rPr>
                <w:rFonts w:ascii="Times New Roman" w:eastAsia="Times New Roman" w:hAnsi="Times New Roman"/>
                <w:b/>
                <w:sz w:val="24"/>
                <w:szCs w:val="24"/>
              </w:rPr>
              <w:t>- универсальные котлы КЧМ, ДОН и т.п.</w:t>
            </w:r>
          </w:p>
          <w:p w:rsidR="00053841" w:rsidRPr="00344A65" w:rsidRDefault="0005384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A65">
              <w:rPr>
                <w:rFonts w:ascii="Times New Roman" w:eastAsia="Times New Roman" w:hAnsi="Times New Roman"/>
                <w:b/>
                <w:sz w:val="24"/>
                <w:szCs w:val="24"/>
              </w:rPr>
              <w:t>- бытовые котлы АОГВ и т.п.</w:t>
            </w:r>
          </w:p>
          <w:p w:rsidR="00053841" w:rsidRPr="00344A65" w:rsidRDefault="0005384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A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промышленные плиты НАРПИТ, ПГР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C" w:rsidRPr="00344A65" w:rsidRDefault="0028389C" w:rsidP="00F531CC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053841" w:rsidRPr="00344A65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50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  <w:p w:rsidR="00053841" w:rsidRPr="00344A65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053841" w:rsidRPr="00344A65" w:rsidRDefault="00B41F0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B13042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  <w:r w:rsidR="00053841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  <w:p w:rsidR="00053841" w:rsidRPr="00344A65" w:rsidRDefault="00B41F0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B13042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  <w:r w:rsidR="00053841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  <w:p w:rsidR="00053841" w:rsidRPr="00344A65" w:rsidRDefault="00053841" w:rsidP="00B1304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50</w:t>
            </w:r>
            <w:r w:rsidR="00B13042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  <w:p w:rsidR="00B13042" w:rsidRPr="00344A65" w:rsidRDefault="00B13042" w:rsidP="00B1304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053841" w:rsidRPr="00344A65" w:rsidRDefault="00053841" w:rsidP="004F5BB8">
      <w:pPr>
        <w:spacing w:after="0" w:line="240" w:lineRule="atLeast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851239" w:rsidRDefault="00851239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 w:rsidTr="004F5BB8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Первичная проверка дымовых и вентиляционных каналов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53841" w:rsidTr="004F5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 w:rsidP="00ED3A3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ед./руб.</w:t>
            </w:r>
            <w:r w:rsidR="00ED3A32"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 xml:space="preserve"> по г.Иваново</w:t>
            </w:r>
          </w:p>
        </w:tc>
      </w:tr>
      <w:tr w:rsidR="00053841" w:rsidTr="004F5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 замене газовой колонки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F3328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</w:t>
            </w:r>
            <w:r w:rsidR="001B7F62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F332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053841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 w:rsidTr="004F5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при установке газового счётчика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F3328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</w:t>
            </w:r>
            <w:r w:rsidR="001B7F62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F332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053841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 w:rsidTr="004F5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A65">
              <w:rPr>
                <w:rFonts w:ascii="Times New Roman" w:eastAsia="Times New Roman" w:hAnsi="Times New Roman"/>
                <w:b/>
                <w:sz w:val="24"/>
                <w:szCs w:val="24"/>
              </w:rPr>
              <w:t>Обследование помещения для проектирования (для частных лиц)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F3328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</w:t>
            </w:r>
            <w:r w:rsidR="001B7F62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F332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053841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 w:rsidTr="004F5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Устранение завала с пробивкой:</w:t>
            </w:r>
          </w:p>
          <w:p w:rsidR="00053841" w:rsidRDefault="00344A65" w:rsidP="00344A65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w:r w:rsidR="000538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по кирпичу </w:t>
            </w:r>
          </w:p>
          <w:p w:rsidR="00053841" w:rsidRDefault="00344A65" w:rsidP="00344A65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0538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панельном доме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53841" w:rsidP="00344A6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053841" w:rsidRPr="00344A65" w:rsidRDefault="004F5BB8" w:rsidP="00344A6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</w:t>
            </w:r>
            <w:r w:rsidR="003C4DA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F332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  <w:p w:rsidR="00053841" w:rsidRPr="00344A65" w:rsidRDefault="004F5BB8" w:rsidP="003C4D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от </w:t>
            </w:r>
            <w:r w:rsidR="003C4DA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</w:t>
            </w:r>
            <w:r w:rsidR="00F332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000</w:t>
            </w:r>
          </w:p>
        </w:tc>
      </w:tr>
    </w:tbl>
    <w:p w:rsidR="00E35218" w:rsidRDefault="00E35218" w:rsidP="0028389C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993038" w:rsidRDefault="00993038" w:rsidP="0028389C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38" w:rsidRDefault="00993038" w:rsidP="0025716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28"/>
                <w:szCs w:val="28"/>
                <w:u w:val="single"/>
              </w:rPr>
            </w:pPr>
          </w:p>
          <w:p w:rsidR="00053841" w:rsidRPr="0065740C" w:rsidRDefault="00053841" w:rsidP="0025716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28"/>
                <w:szCs w:val="28"/>
                <w:u w:val="single"/>
              </w:rPr>
            </w:pPr>
            <w:r w:rsidRPr="0065740C">
              <w:rPr>
                <w:rFonts w:ascii="Times New Roman" w:eastAsia="Times New Roman" w:hAnsi="Times New Roman"/>
                <w:b/>
                <w:bCs/>
                <w:i/>
                <w:color w:val="17365D"/>
                <w:sz w:val="28"/>
                <w:szCs w:val="28"/>
                <w:u w:val="single"/>
              </w:rPr>
              <w:t>Зарядка и переосвидетельствование порошковых огнетушителей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OП-l(з)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ОП-2(з)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ОП-3(з)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ОП-4(з)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550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ОП-5(з)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ОП-6(з)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6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ОП-8(з)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F3328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70</w:t>
            </w:r>
            <w:r w:rsidR="00F332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ОП-9(з)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F3328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80</w:t>
            </w:r>
            <w:r w:rsidR="00F332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ОП-10(з)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8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5C55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21" w:rsidRDefault="005C552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ОП-25(з)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21" w:rsidRPr="00344A65" w:rsidRDefault="005C5521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8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ОП-35 (з) порошковый (закачной)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754220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6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ОП-50 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754220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9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2665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563" w:rsidRDefault="00266563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ОП-70 (3)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563" w:rsidRPr="00344A65" w:rsidRDefault="00266563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9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ОП-100 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F3328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100</w:t>
            </w:r>
            <w:r w:rsidR="00754220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437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755" w:rsidRDefault="00043755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Ежегодный технический осмотр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55" w:rsidRPr="00344A65" w:rsidRDefault="00043755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250</w:t>
            </w:r>
          </w:p>
        </w:tc>
      </w:tr>
      <w:tr w:rsidR="000437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755" w:rsidRDefault="00043755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55" w:rsidRPr="00344A65" w:rsidRDefault="00043755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053841" w:rsidRDefault="00053841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65740C" w:rsidRDefault="0065740C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65740C" w:rsidRDefault="0065740C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65740C" w:rsidRDefault="0065740C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043755" w:rsidRDefault="00043755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65740C" w:rsidRDefault="0065740C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E35218" w:rsidRDefault="00053841" w:rsidP="00E3521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  <w:t>Зарядка и переосвидетельствование углекислотных огнетушителей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 w:rsidTr="00B41F0C">
        <w:trPr>
          <w:trHeight w:val="37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ОУ-1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F3328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50</w:t>
            </w:r>
            <w:r w:rsidR="00266563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ОУ-2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ОУ-3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6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ОУ-5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ОУ-7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66563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20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ОУ-8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66563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30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ОУ-10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66563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80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ОУ-20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F3328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31</w:t>
            </w:r>
            <w:r w:rsidR="00266563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ОУ-25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66563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7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ОУ-40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6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754220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2033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BC" w:rsidRDefault="002033BC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ОУ-55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BC" w:rsidRPr="00344A65" w:rsidRDefault="002D6425" w:rsidP="00F3328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70</w:t>
            </w:r>
            <w:r w:rsidR="002033BC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ОУ-80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2033B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10000</w:t>
            </w:r>
          </w:p>
        </w:tc>
      </w:tr>
      <w:tr w:rsidR="006574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0C" w:rsidRDefault="0065740C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Ежегодный технический осмотр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0C" w:rsidRPr="00344A65" w:rsidRDefault="006574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250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38" w:rsidRDefault="00993038" w:rsidP="00E3521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</w:p>
          <w:p w:rsidR="00993038" w:rsidRDefault="00993038" w:rsidP="00E3521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</w:p>
          <w:p w:rsidR="00053841" w:rsidRPr="00E35218" w:rsidRDefault="00053841" w:rsidP="00E3521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  <w:t>Зарядка и переосвидетельствование воздушно-пенных огнетушителей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OBП-4 Воздушно-пенный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ОВП-8 Воздушно-пенный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60</w:t>
            </w:r>
            <w:r w:rsidR="00F332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OBП-</w:t>
            </w:r>
            <w:r w:rsidR="002314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 Воздушно-пенный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A711C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800</w:t>
            </w:r>
          </w:p>
        </w:tc>
      </w:tr>
      <w:tr w:rsidR="0023144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444" w:rsidRDefault="00231444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ОВП-40 Воздушно-пенный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44" w:rsidRPr="00344A65" w:rsidRDefault="002D6425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2400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ОВП-50 Воздушно-пенный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F33282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900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ОВП-50 (б) Воздушно-пенный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F3328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3000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OBП-</w:t>
            </w:r>
            <w:r w:rsidR="00F731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Воздушно-пенный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F3328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4100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OBП-100 Воздушно-пенный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2D6425" w:rsidP="00F3328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F3328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266563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 w:rsidTr="002A42E0">
        <w:trPr>
          <w:trHeight w:val="511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  <w:t>Замена запасных частей и комплектующих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3ПУ к ОП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53841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2D64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25" w:rsidRDefault="002D6425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ЗПУ к ОП 25-100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25" w:rsidRPr="00344A65" w:rsidRDefault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800</w:t>
            </w:r>
          </w:p>
        </w:tc>
      </w:tr>
      <w:tr w:rsidR="002D64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25" w:rsidRDefault="002D6425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колеса (1шт)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25" w:rsidRPr="00344A65" w:rsidRDefault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чеки /проволока 3 мм /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манометра к ОП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150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  ГГУ к ОП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53841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ЗПУ к ОУ</w:t>
            </w:r>
            <w:r w:rsidR="00A711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цилиндр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38741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</w:t>
            </w:r>
            <w:r w:rsidR="00053841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  <w:r w:rsidR="00A711CE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A711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CE" w:rsidRDefault="00A711CE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ЗПУ к ОУ конус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1CE" w:rsidRPr="00344A65" w:rsidRDefault="00A711CE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7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медной трубки к ЗПУ к ОУ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053841" w:rsidP="002D642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2D64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</w:tr>
    </w:tbl>
    <w:p w:rsidR="0065740C" w:rsidRDefault="0065740C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 w:rsidTr="008445E3">
        <w:trPr>
          <w:trHeight w:val="875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Испытания внутреннего (наружного) пожарного водопровода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3C4DAE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Пожарный </w:t>
            </w:r>
            <w:r w:rsidR="000538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Гидрант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4F5BB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15</w:t>
            </w:r>
            <w:r w:rsidR="00B41F0C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3C4DAE" w:rsidP="003C4DAE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Гидроиспытание пожарного рукава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B41F0C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1000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3C4DAE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Пожарный </w:t>
            </w:r>
            <w:r w:rsidR="000538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700</w:t>
            </w:r>
          </w:p>
        </w:tc>
      </w:tr>
      <w:tr w:rsidR="00DC65DE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DE" w:rsidRDefault="00DC65DE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Перемотка </w:t>
            </w:r>
            <w:r w:rsidR="003C4D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пожарного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рукава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5DE" w:rsidRPr="00344A65" w:rsidRDefault="001B7F6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</w:t>
            </w:r>
            <w:r w:rsidR="0068778E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т </w:t>
            </w:r>
            <w:r w:rsidR="00DC65DE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700</w:t>
            </w:r>
          </w:p>
        </w:tc>
      </w:tr>
      <w:tr w:rsidR="005A29A9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9" w:rsidRDefault="005A29A9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Техническое обслуживание внутреннего пожарного водопровода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9" w:rsidRPr="00344A65" w:rsidRDefault="001B7F6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</w:t>
            </w:r>
            <w:r w:rsidR="005A29A9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т 900</w:t>
            </w:r>
            <w:r w:rsidR="00A9078A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(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в месяц)</w:t>
            </w:r>
          </w:p>
        </w:tc>
      </w:tr>
      <w:tr w:rsidR="00053841" w:rsidTr="008445E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0F63A9" w:rsidRDefault="00053841" w:rsidP="000F63A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Прочее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8F5E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Цена, руб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D8037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От </w:t>
            </w:r>
            <w:r w:rsidR="00B41F0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05384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00 руб. за каждую точку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Расчёт категорийности</w:t>
            </w:r>
          </w:p>
          <w:p w:rsidR="00F531CC" w:rsidRDefault="00F531CC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зданий и помещений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EF4" w:rsidRPr="00344A65" w:rsidRDefault="00F531CC" w:rsidP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8F5EF4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000</w:t>
            </w: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(от 1 до 5)</w:t>
            </w:r>
          </w:p>
          <w:p w:rsidR="00053841" w:rsidRPr="00344A65" w:rsidRDefault="00F531CC" w:rsidP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2500 (от 6 до 10)</w:t>
            </w:r>
          </w:p>
          <w:p w:rsidR="00F531CC" w:rsidRPr="00344A65" w:rsidRDefault="00F531CC" w:rsidP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2000 (более 10)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8F5EF4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Установка(демонтаж)</w:t>
            </w:r>
            <w:r w:rsidR="000538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противопожарных дверей (люков)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EF4" w:rsidRPr="00344A65" w:rsidRDefault="008F5E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2700</w:t>
            </w:r>
          </w:p>
          <w:p w:rsidR="00053841" w:rsidRPr="00344A65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исходя из размеров двери, люка</w:t>
            </w:r>
          </w:p>
        </w:tc>
      </w:tr>
    </w:tbl>
    <w:p w:rsidR="00191C42" w:rsidRDefault="00191C42" w:rsidP="00F531CC">
      <w:pPr>
        <w:spacing w:after="0" w:line="240" w:lineRule="atLeast"/>
        <w:rPr>
          <w:ins w:id="2" w:author="Admin" w:date="2017-10-02T11:47:00Z"/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0E4E7C" w:rsidRDefault="000E4E7C" w:rsidP="00F531CC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C561A5" w:rsidRDefault="00053841" w:rsidP="00647B4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 xml:space="preserve">Обучение  по </w:t>
            </w:r>
            <w:r w:rsidR="00647B48"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дополнительной профессиональной программе повышения квалификации «Пожарно-технический минимум»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руб.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 человек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B41F0C" w:rsidP="00647B4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647B48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053841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группа от 5 человек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B41F0C" w:rsidP="00647B4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647B48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</w:t>
            </w:r>
            <w:r w:rsidR="00053841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344A65" w:rsidRDefault="00053841" w:rsidP="00344A65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A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группа более 10 человек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344A65" w:rsidRDefault="00B41F0C" w:rsidP="00647B4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647B48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053841" w:rsidRPr="00344A6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</w:p>
        </w:tc>
      </w:tr>
    </w:tbl>
    <w:p w:rsidR="00F44377" w:rsidRDefault="00F44377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053841" w:rsidRDefault="0005384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053841" w:rsidRDefault="0005384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sectPr w:rsidR="005F1D51" w:rsidSect="00993038">
      <w:footerReference w:type="default" r:id="rId9"/>
      <w:pgSz w:w="11906" w:h="16838"/>
      <w:pgMar w:top="709" w:right="707" w:bottom="23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81" w:rsidRPr="005F1D51" w:rsidRDefault="00866881" w:rsidP="005F1D51">
      <w:pPr>
        <w:pStyle w:val="Standard"/>
        <w:spacing w:after="0" w:line="240" w:lineRule="auto"/>
        <w:rPr>
          <w:rFonts w:eastAsia="Calibri"/>
          <w:kern w:val="0"/>
        </w:rPr>
      </w:pPr>
      <w:r>
        <w:separator/>
      </w:r>
    </w:p>
  </w:endnote>
  <w:endnote w:type="continuationSeparator" w:id="0">
    <w:p w:rsidR="00866881" w:rsidRPr="005F1D51" w:rsidRDefault="00866881" w:rsidP="005F1D51">
      <w:pPr>
        <w:pStyle w:val="Standard"/>
        <w:spacing w:after="0" w:line="240" w:lineRule="auto"/>
        <w:rPr>
          <w:rFonts w:eastAsia="Calibri"/>
          <w:kern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81" w:rsidRDefault="00515F39">
    <w:pPr>
      <w:pStyle w:val="af3"/>
      <w:jc w:val="right"/>
      <w:rPr>
        <w:ins w:id="3" w:author="Admin" w:date="2017-10-02T12:26:00Z"/>
      </w:rPr>
    </w:pPr>
    <w:ins w:id="4" w:author="Admin" w:date="2017-10-02T12:26:00Z">
      <w:r>
        <w:fldChar w:fldCharType="begin"/>
      </w:r>
      <w:r w:rsidR="00866881">
        <w:instrText xml:space="preserve"> PAGE   \* MERGEFORMAT </w:instrText>
      </w:r>
      <w:r>
        <w:fldChar w:fldCharType="separate"/>
      </w:r>
    </w:ins>
    <w:r w:rsidR="00DB04DD">
      <w:rPr>
        <w:noProof/>
      </w:rPr>
      <w:t>1</w:t>
    </w:r>
    <w:ins w:id="5" w:author="Admin" w:date="2017-10-02T12:26:00Z">
      <w:r>
        <w:fldChar w:fldCharType="end"/>
      </w:r>
    </w:ins>
  </w:p>
  <w:p w:rsidR="00866881" w:rsidRDefault="0086688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81" w:rsidRPr="005F1D51" w:rsidRDefault="00866881" w:rsidP="005F1D51">
      <w:pPr>
        <w:pStyle w:val="Standard"/>
        <w:spacing w:after="0" w:line="240" w:lineRule="auto"/>
        <w:rPr>
          <w:rFonts w:eastAsia="Calibri"/>
          <w:kern w:val="0"/>
        </w:rPr>
      </w:pPr>
      <w:r>
        <w:separator/>
      </w:r>
    </w:p>
  </w:footnote>
  <w:footnote w:type="continuationSeparator" w:id="0">
    <w:p w:rsidR="00866881" w:rsidRPr="005F1D51" w:rsidRDefault="00866881" w:rsidP="005F1D51">
      <w:pPr>
        <w:pStyle w:val="Standard"/>
        <w:spacing w:after="0" w:line="240" w:lineRule="auto"/>
        <w:rPr>
          <w:rFonts w:eastAsia="Calibri"/>
          <w:kern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0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F0C"/>
    <w:rsid w:val="00001C96"/>
    <w:rsid w:val="000030A5"/>
    <w:rsid w:val="00022914"/>
    <w:rsid w:val="00024684"/>
    <w:rsid w:val="00034734"/>
    <w:rsid w:val="00043755"/>
    <w:rsid w:val="00053841"/>
    <w:rsid w:val="000538B9"/>
    <w:rsid w:val="0007333B"/>
    <w:rsid w:val="00091406"/>
    <w:rsid w:val="000C6D80"/>
    <w:rsid w:val="000D726B"/>
    <w:rsid w:val="000E4E7C"/>
    <w:rsid w:val="000F63A9"/>
    <w:rsid w:val="00115BF7"/>
    <w:rsid w:val="00117A02"/>
    <w:rsid w:val="001434F8"/>
    <w:rsid w:val="00150563"/>
    <w:rsid w:val="001546A5"/>
    <w:rsid w:val="00191C42"/>
    <w:rsid w:val="001B7F62"/>
    <w:rsid w:val="002033BC"/>
    <w:rsid w:val="00205BCA"/>
    <w:rsid w:val="00231444"/>
    <w:rsid w:val="00253DE4"/>
    <w:rsid w:val="00257166"/>
    <w:rsid w:val="00266563"/>
    <w:rsid w:val="00271046"/>
    <w:rsid w:val="0028389C"/>
    <w:rsid w:val="0028643F"/>
    <w:rsid w:val="002A42E0"/>
    <w:rsid w:val="002A7B57"/>
    <w:rsid w:val="002A7C4C"/>
    <w:rsid w:val="002B55DF"/>
    <w:rsid w:val="002D2939"/>
    <w:rsid w:val="002D6425"/>
    <w:rsid w:val="002D75B4"/>
    <w:rsid w:val="002E14EE"/>
    <w:rsid w:val="00316704"/>
    <w:rsid w:val="00320C79"/>
    <w:rsid w:val="0032601B"/>
    <w:rsid w:val="00336651"/>
    <w:rsid w:val="00342F74"/>
    <w:rsid w:val="00344A65"/>
    <w:rsid w:val="00346CAA"/>
    <w:rsid w:val="00354CF8"/>
    <w:rsid w:val="00360672"/>
    <w:rsid w:val="00363446"/>
    <w:rsid w:val="00370275"/>
    <w:rsid w:val="0037483C"/>
    <w:rsid w:val="00387413"/>
    <w:rsid w:val="003951EF"/>
    <w:rsid w:val="00396C28"/>
    <w:rsid w:val="003C0D02"/>
    <w:rsid w:val="003C4DAE"/>
    <w:rsid w:val="003D01AD"/>
    <w:rsid w:val="00445AA4"/>
    <w:rsid w:val="00470DBF"/>
    <w:rsid w:val="00493F1B"/>
    <w:rsid w:val="004A08AE"/>
    <w:rsid w:val="004D091F"/>
    <w:rsid w:val="004E1296"/>
    <w:rsid w:val="004F5BB8"/>
    <w:rsid w:val="004F6C5F"/>
    <w:rsid w:val="005033AA"/>
    <w:rsid w:val="0050517B"/>
    <w:rsid w:val="00515F39"/>
    <w:rsid w:val="00541817"/>
    <w:rsid w:val="005471AA"/>
    <w:rsid w:val="005659AC"/>
    <w:rsid w:val="005A29A9"/>
    <w:rsid w:val="005B03F6"/>
    <w:rsid w:val="005B6649"/>
    <w:rsid w:val="005C5521"/>
    <w:rsid w:val="005F1D51"/>
    <w:rsid w:val="00604332"/>
    <w:rsid w:val="00612B74"/>
    <w:rsid w:val="00616F66"/>
    <w:rsid w:val="00627AE4"/>
    <w:rsid w:val="00647B48"/>
    <w:rsid w:val="0065740C"/>
    <w:rsid w:val="00661287"/>
    <w:rsid w:val="00663430"/>
    <w:rsid w:val="006764D5"/>
    <w:rsid w:val="0068778E"/>
    <w:rsid w:val="00696506"/>
    <w:rsid w:val="006A359D"/>
    <w:rsid w:val="006A79B4"/>
    <w:rsid w:val="006B5185"/>
    <w:rsid w:val="006C13E0"/>
    <w:rsid w:val="006E32AA"/>
    <w:rsid w:val="00720DB1"/>
    <w:rsid w:val="00742A69"/>
    <w:rsid w:val="00754220"/>
    <w:rsid w:val="00796365"/>
    <w:rsid w:val="007C557A"/>
    <w:rsid w:val="007D3BC7"/>
    <w:rsid w:val="007E1104"/>
    <w:rsid w:val="008409C7"/>
    <w:rsid w:val="008445E3"/>
    <w:rsid w:val="00851239"/>
    <w:rsid w:val="00851361"/>
    <w:rsid w:val="0085630D"/>
    <w:rsid w:val="00866881"/>
    <w:rsid w:val="008804DF"/>
    <w:rsid w:val="00882127"/>
    <w:rsid w:val="00897976"/>
    <w:rsid w:val="008B0564"/>
    <w:rsid w:val="008F4A4A"/>
    <w:rsid w:val="008F5EF4"/>
    <w:rsid w:val="00904913"/>
    <w:rsid w:val="00932D51"/>
    <w:rsid w:val="009614EE"/>
    <w:rsid w:val="00965738"/>
    <w:rsid w:val="00971813"/>
    <w:rsid w:val="00973A74"/>
    <w:rsid w:val="00993038"/>
    <w:rsid w:val="009E2170"/>
    <w:rsid w:val="009F0D6F"/>
    <w:rsid w:val="00A10513"/>
    <w:rsid w:val="00A32BED"/>
    <w:rsid w:val="00A33B74"/>
    <w:rsid w:val="00A3647A"/>
    <w:rsid w:val="00A64709"/>
    <w:rsid w:val="00A711CE"/>
    <w:rsid w:val="00A9078A"/>
    <w:rsid w:val="00AB1DC4"/>
    <w:rsid w:val="00AE44D7"/>
    <w:rsid w:val="00AE7A51"/>
    <w:rsid w:val="00AF6529"/>
    <w:rsid w:val="00B100C6"/>
    <w:rsid w:val="00B13042"/>
    <w:rsid w:val="00B13BF4"/>
    <w:rsid w:val="00B25656"/>
    <w:rsid w:val="00B26B7E"/>
    <w:rsid w:val="00B31CCF"/>
    <w:rsid w:val="00B41F0C"/>
    <w:rsid w:val="00B47341"/>
    <w:rsid w:val="00B500B7"/>
    <w:rsid w:val="00B62DE3"/>
    <w:rsid w:val="00B96B91"/>
    <w:rsid w:val="00BC699D"/>
    <w:rsid w:val="00BD46BC"/>
    <w:rsid w:val="00BE2667"/>
    <w:rsid w:val="00BF7A3D"/>
    <w:rsid w:val="00C10D66"/>
    <w:rsid w:val="00C17D9B"/>
    <w:rsid w:val="00C30A61"/>
    <w:rsid w:val="00C30D41"/>
    <w:rsid w:val="00C45F80"/>
    <w:rsid w:val="00C52315"/>
    <w:rsid w:val="00C561A5"/>
    <w:rsid w:val="00CC57DB"/>
    <w:rsid w:val="00CC6465"/>
    <w:rsid w:val="00CD0FCA"/>
    <w:rsid w:val="00D07C90"/>
    <w:rsid w:val="00D42339"/>
    <w:rsid w:val="00D53E1B"/>
    <w:rsid w:val="00D63376"/>
    <w:rsid w:val="00D80378"/>
    <w:rsid w:val="00D87875"/>
    <w:rsid w:val="00D9658A"/>
    <w:rsid w:val="00DA473B"/>
    <w:rsid w:val="00DB04DD"/>
    <w:rsid w:val="00DC55E2"/>
    <w:rsid w:val="00DC65DE"/>
    <w:rsid w:val="00DD7326"/>
    <w:rsid w:val="00DF10CB"/>
    <w:rsid w:val="00DF45D5"/>
    <w:rsid w:val="00DF76C7"/>
    <w:rsid w:val="00E17CBC"/>
    <w:rsid w:val="00E35218"/>
    <w:rsid w:val="00E40381"/>
    <w:rsid w:val="00E477C5"/>
    <w:rsid w:val="00E560BD"/>
    <w:rsid w:val="00E56574"/>
    <w:rsid w:val="00E63DC8"/>
    <w:rsid w:val="00E8141B"/>
    <w:rsid w:val="00E830B5"/>
    <w:rsid w:val="00E8715A"/>
    <w:rsid w:val="00E95F80"/>
    <w:rsid w:val="00EA711E"/>
    <w:rsid w:val="00EC05D2"/>
    <w:rsid w:val="00ED0A6D"/>
    <w:rsid w:val="00ED3A32"/>
    <w:rsid w:val="00EE1EA7"/>
    <w:rsid w:val="00EE3417"/>
    <w:rsid w:val="00F11798"/>
    <w:rsid w:val="00F33282"/>
    <w:rsid w:val="00F35E44"/>
    <w:rsid w:val="00F44377"/>
    <w:rsid w:val="00F531CC"/>
    <w:rsid w:val="00F60DCE"/>
    <w:rsid w:val="00F65633"/>
    <w:rsid w:val="00F73145"/>
    <w:rsid w:val="00F90881"/>
    <w:rsid w:val="00F93FC3"/>
    <w:rsid w:val="00FA4891"/>
    <w:rsid w:val="00FA78BB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B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830B5"/>
  </w:style>
  <w:style w:type="character" w:customStyle="1" w:styleId="a3">
    <w:name w:val="Текст выноски Знак"/>
    <w:rsid w:val="00E830B5"/>
    <w:rPr>
      <w:rFonts w:ascii="Tahoma" w:hAnsi="Tahoma" w:cs="Tahoma"/>
      <w:sz w:val="16"/>
      <w:szCs w:val="16"/>
    </w:rPr>
  </w:style>
  <w:style w:type="character" w:styleId="a4">
    <w:name w:val="Strong"/>
    <w:qFormat/>
    <w:rsid w:val="00E830B5"/>
    <w:rPr>
      <w:b/>
      <w:bCs/>
    </w:rPr>
  </w:style>
  <w:style w:type="paragraph" w:customStyle="1" w:styleId="a5">
    <w:name w:val="Заголовок"/>
    <w:basedOn w:val="a"/>
    <w:next w:val="a6"/>
    <w:rsid w:val="00E830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830B5"/>
    <w:pPr>
      <w:spacing w:after="120"/>
    </w:pPr>
  </w:style>
  <w:style w:type="paragraph" w:styleId="a7">
    <w:name w:val="List"/>
    <w:basedOn w:val="a6"/>
    <w:rsid w:val="00E830B5"/>
    <w:rPr>
      <w:rFonts w:ascii="Arial" w:hAnsi="Arial" w:cs="Mangal"/>
    </w:rPr>
  </w:style>
  <w:style w:type="paragraph" w:customStyle="1" w:styleId="10">
    <w:name w:val="Название1"/>
    <w:basedOn w:val="a"/>
    <w:rsid w:val="00E830B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E830B5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E830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rsid w:val="00E830B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andard">
    <w:name w:val="Standard"/>
    <w:rsid w:val="00E830B5"/>
    <w:pPr>
      <w:suppressAutoHyphens/>
      <w:spacing w:after="200" w:line="276" w:lineRule="auto"/>
      <w:textAlignment w:val="baseline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E830B5"/>
    <w:pPr>
      <w:suppressLineNumbers/>
    </w:pPr>
  </w:style>
  <w:style w:type="paragraph" w:customStyle="1" w:styleId="ab">
    <w:name w:val="Заголовок таблицы"/>
    <w:basedOn w:val="aa"/>
    <w:rsid w:val="00E830B5"/>
    <w:pPr>
      <w:jc w:val="center"/>
    </w:pPr>
    <w:rPr>
      <w:b/>
      <w:bCs/>
    </w:rPr>
  </w:style>
  <w:style w:type="paragraph" w:styleId="ac">
    <w:name w:val="Title"/>
    <w:basedOn w:val="a"/>
    <w:next w:val="ad"/>
    <w:link w:val="ae"/>
    <w:qFormat/>
    <w:rsid w:val="00B31CC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e">
    <w:name w:val="Название Знак"/>
    <w:basedOn w:val="a0"/>
    <w:link w:val="ac"/>
    <w:rsid w:val="00B31CCF"/>
    <w:rPr>
      <w:rFonts w:cs="Calibri"/>
      <w:sz w:val="32"/>
      <w:lang w:eastAsia="ar-SA"/>
    </w:rPr>
  </w:style>
  <w:style w:type="paragraph" w:styleId="af">
    <w:name w:val="No Spacing"/>
    <w:uiPriority w:val="1"/>
    <w:qFormat/>
    <w:rsid w:val="00B31CCF"/>
    <w:rPr>
      <w:rFonts w:ascii="Calibri" w:hAnsi="Calibri"/>
      <w:sz w:val="22"/>
      <w:szCs w:val="22"/>
    </w:rPr>
  </w:style>
  <w:style w:type="paragraph" w:styleId="ad">
    <w:name w:val="Subtitle"/>
    <w:basedOn w:val="a"/>
    <w:next w:val="a"/>
    <w:link w:val="af0"/>
    <w:uiPriority w:val="11"/>
    <w:qFormat/>
    <w:rsid w:val="00B31CC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d"/>
    <w:uiPriority w:val="11"/>
    <w:rsid w:val="00B31CCF"/>
    <w:rPr>
      <w:rFonts w:ascii="Cambria" w:eastAsia="Times New Roman" w:hAnsi="Cambria" w:cs="Times New Roman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5F1D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F1D51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5F1D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F1D51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8BD9-E3AF-4EF6-8491-9F337441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28</cp:revision>
  <cp:lastPrinted>2022-07-06T12:47:00Z</cp:lastPrinted>
  <dcterms:created xsi:type="dcterms:W3CDTF">2021-12-28T10:36:00Z</dcterms:created>
  <dcterms:modified xsi:type="dcterms:W3CDTF">2023-01-10T09:32:00Z</dcterms:modified>
</cp:coreProperties>
</file>